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AE" w:rsidRPr="003A65BB" w:rsidRDefault="000E1C51" w:rsidP="00DA48AE">
      <w:pPr>
        <w:spacing w:after="0" w:line="240" w:lineRule="auto"/>
        <w:rPr>
          <w:rFonts w:ascii="Arial" w:hAnsi="Arial" w:cs="Arial"/>
          <w:b/>
          <w:szCs w:val="20"/>
        </w:rPr>
      </w:pPr>
      <w:r w:rsidRPr="003A65BB">
        <w:rPr>
          <w:rFonts w:ascii="Arial" w:hAnsi="Arial" w:cs="Arial"/>
          <w:b/>
          <w:szCs w:val="20"/>
        </w:rPr>
        <w:t>Stuttar l</w:t>
      </w:r>
      <w:r w:rsidR="00BA533C" w:rsidRPr="003A65BB">
        <w:rPr>
          <w:rFonts w:ascii="Arial" w:hAnsi="Arial" w:cs="Arial"/>
          <w:b/>
          <w:szCs w:val="20"/>
        </w:rPr>
        <w:t xml:space="preserve">eiðbeiningar um förgun efnaleifa í </w:t>
      </w:r>
      <w:r w:rsidR="000D7DBC">
        <w:rPr>
          <w:rFonts w:ascii="Arial" w:hAnsi="Arial" w:cs="Arial"/>
          <w:b/>
          <w:szCs w:val="20"/>
        </w:rPr>
        <w:t>frárennsli</w:t>
      </w:r>
    </w:p>
    <w:p w:rsidR="00BA533C" w:rsidRDefault="00BA533C" w:rsidP="00DA48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533C" w:rsidRPr="00BA533C" w:rsidRDefault="00BA533C" w:rsidP="00BA53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33C">
        <w:rPr>
          <w:rFonts w:ascii="Arial" w:hAnsi="Arial" w:cs="Arial"/>
          <w:sz w:val="20"/>
          <w:szCs w:val="20"/>
        </w:rPr>
        <w:t xml:space="preserve">Það er aldrei æskilegt að </w:t>
      </w:r>
      <w:r w:rsidR="000D7DBC">
        <w:rPr>
          <w:rFonts w:ascii="Arial" w:hAnsi="Arial" w:cs="Arial"/>
          <w:sz w:val="20"/>
          <w:szCs w:val="20"/>
        </w:rPr>
        <w:t>hella efni í frárennsli</w:t>
      </w:r>
      <w:r w:rsidRPr="00BA533C">
        <w:rPr>
          <w:rFonts w:ascii="Arial" w:hAnsi="Arial" w:cs="Arial"/>
          <w:sz w:val="20"/>
          <w:szCs w:val="20"/>
        </w:rPr>
        <w:t xml:space="preserve">, en stundum getur það verið til góðs fyrir umhverfið almennt ef </w:t>
      </w:r>
      <w:r w:rsidR="000E1C51">
        <w:rPr>
          <w:rFonts w:ascii="Arial" w:hAnsi="Arial" w:cs="Arial"/>
          <w:sz w:val="20"/>
          <w:szCs w:val="20"/>
        </w:rPr>
        <w:t>tilgangurinn er að</w:t>
      </w:r>
      <w:r w:rsidRPr="00BA533C">
        <w:rPr>
          <w:rFonts w:ascii="Arial" w:hAnsi="Arial" w:cs="Arial"/>
          <w:sz w:val="20"/>
          <w:szCs w:val="20"/>
        </w:rPr>
        <w:t xml:space="preserve"> auðvelda endurvinnslu</w:t>
      </w:r>
    </w:p>
    <w:p w:rsidR="00BA533C" w:rsidRPr="00BA533C" w:rsidRDefault="00BA533C" w:rsidP="00BA53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umbúða eða </w:t>
      </w:r>
      <w:r w:rsidR="000E1C51">
        <w:rPr>
          <w:rFonts w:ascii="Arial" w:hAnsi="Arial" w:cs="Arial"/>
          <w:sz w:val="20"/>
          <w:szCs w:val="20"/>
        </w:rPr>
        <w:t>draga úr flutningum</w:t>
      </w:r>
      <w:r w:rsidRPr="00BA533C">
        <w:rPr>
          <w:rFonts w:ascii="Arial" w:hAnsi="Arial" w:cs="Arial"/>
          <w:sz w:val="20"/>
          <w:szCs w:val="20"/>
        </w:rPr>
        <w:t>. Í dálkinum "</w:t>
      </w:r>
      <w:r w:rsidR="000D7DBC">
        <w:rPr>
          <w:rFonts w:ascii="Arial" w:hAnsi="Arial" w:cs="Arial"/>
          <w:sz w:val="20"/>
          <w:szCs w:val="20"/>
        </w:rPr>
        <w:t>Má hella í frárennsli</w:t>
      </w:r>
      <w:r w:rsidRPr="00BA533C">
        <w:rPr>
          <w:rFonts w:ascii="Arial" w:hAnsi="Arial" w:cs="Arial"/>
          <w:sz w:val="20"/>
          <w:szCs w:val="20"/>
        </w:rPr>
        <w:t xml:space="preserve">" eru vörur sem trufla ekki </w:t>
      </w:r>
      <w:r w:rsidRPr="000E1C51">
        <w:rPr>
          <w:rFonts w:ascii="Arial" w:hAnsi="Arial" w:cs="Arial"/>
          <w:color w:val="FF0000"/>
          <w:sz w:val="20"/>
          <w:szCs w:val="20"/>
        </w:rPr>
        <w:t>ferli í skólphreinsistöðvum</w:t>
      </w:r>
      <w:r w:rsidR="00655B72">
        <w:rPr>
          <w:rFonts w:ascii="Arial" w:hAnsi="Arial" w:cs="Arial"/>
          <w:sz w:val="20"/>
          <w:szCs w:val="20"/>
        </w:rPr>
        <w:t xml:space="preserve"> eða menga affallsvatn og </w:t>
      </w:r>
      <w:r w:rsidR="00655B72" w:rsidRPr="000E1C51">
        <w:rPr>
          <w:rFonts w:ascii="Arial" w:hAnsi="Arial" w:cs="Arial"/>
          <w:color w:val="FF0000"/>
          <w:sz w:val="20"/>
          <w:szCs w:val="20"/>
        </w:rPr>
        <w:t>seyru (skólp?/sænska:</w:t>
      </w:r>
      <w:proofErr w:type="spellStart"/>
      <w:r w:rsidR="00655B72" w:rsidRPr="000E1C51">
        <w:rPr>
          <w:rFonts w:ascii="Arial" w:hAnsi="Arial" w:cs="Arial"/>
          <w:color w:val="FF0000"/>
          <w:sz w:val="20"/>
          <w:szCs w:val="20"/>
        </w:rPr>
        <w:t>slam</w:t>
      </w:r>
      <w:proofErr w:type="spellEnd"/>
      <w:r w:rsidR="00655B72" w:rsidRPr="000E1C51">
        <w:rPr>
          <w:rFonts w:ascii="Arial" w:hAnsi="Arial" w:cs="Arial"/>
          <w:color w:val="FF0000"/>
          <w:sz w:val="20"/>
          <w:szCs w:val="20"/>
        </w:rPr>
        <w:t>)</w:t>
      </w:r>
      <w:r w:rsidR="00655B72">
        <w:rPr>
          <w:rFonts w:ascii="Arial" w:hAnsi="Arial" w:cs="Arial"/>
          <w:sz w:val="20"/>
          <w:szCs w:val="20"/>
        </w:rPr>
        <w:t xml:space="preserve">. </w:t>
      </w:r>
      <w:r w:rsidRPr="00BA533C">
        <w:rPr>
          <w:rFonts w:ascii="Arial" w:hAnsi="Arial" w:cs="Arial"/>
          <w:sz w:val="20"/>
          <w:szCs w:val="20"/>
        </w:rPr>
        <w:t xml:space="preserve">Nema annað sé tekið fram, </w:t>
      </w:r>
      <w:r w:rsidR="00655B72">
        <w:rPr>
          <w:rFonts w:ascii="Arial" w:hAnsi="Arial" w:cs="Arial"/>
          <w:sz w:val="20"/>
          <w:szCs w:val="20"/>
        </w:rPr>
        <w:t>þýðir</w:t>
      </w:r>
      <w:r w:rsidRPr="00BA533C">
        <w:rPr>
          <w:rFonts w:ascii="Arial" w:hAnsi="Arial" w:cs="Arial"/>
          <w:sz w:val="20"/>
          <w:szCs w:val="20"/>
        </w:rPr>
        <w:t xml:space="preserve">  "</w:t>
      </w:r>
      <w:r w:rsidR="00655B72">
        <w:rPr>
          <w:rFonts w:ascii="Arial" w:hAnsi="Arial" w:cs="Arial"/>
          <w:sz w:val="20"/>
          <w:szCs w:val="20"/>
        </w:rPr>
        <w:t>Má</w:t>
      </w:r>
      <w:r w:rsidRPr="00BA533C">
        <w:rPr>
          <w:rFonts w:ascii="Arial" w:hAnsi="Arial" w:cs="Arial"/>
          <w:sz w:val="20"/>
          <w:szCs w:val="20"/>
        </w:rPr>
        <w:t xml:space="preserve"> hell</w:t>
      </w:r>
      <w:r w:rsidR="00655B72">
        <w:rPr>
          <w:rFonts w:ascii="Arial" w:hAnsi="Arial" w:cs="Arial"/>
          <w:sz w:val="20"/>
          <w:szCs w:val="20"/>
        </w:rPr>
        <w:t>a</w:t>
      </w:r>
      <w:r w:rsidR="000D7DBC">
        <w:rPr>
          <w:rFonts w:ascii="Arial" w:hAnsi="Arial" w:cs="Arial"/>
          <w:sz w:val="20"/>
          <w:szCs w:val="20"/>
        </w:rPr>
        <w:t xml:space="preserve"> í frárennsli</w:t>
      </w:r>
      <w:r w:rsidRPr="00BA533C">
        <w:rPr>
          <w:rFonts w:ascii="Arial" w:hAnsi="Arial" w:cs="Arial"/>
          <w:sz w:val="20"/>
          <w:szCs w:val="20"/>
        </w:rPr>
        <w:t xml:space="preserve">" lítið magn af leifum </w:t>
      </w:r>
      <w:r w:rsidR="00655B72">
        <w:rPr>
          <w:rFonts w:ascii="Arial" w:hAnsi="Arial" w:cs="Arial"/>
          <w:sz w:val="20"/>
          <w:szCs w:val="20"/>
        </w:rPr>
        <w:t>úr upprunalegum pakkningum</w:t>
      </w:r>
      <w:r w:rsidRPr="00BA533C">
        <w:rPr>
          <w:rFonts w:ascii="Arial" w:hAnsi="Arial" w:cs="Arial"/>
          <w:sz w:val="20"/>
          <w:szCs w:val="20"/>
        </w:rPr>
        <w:t xml:space="preserve">.Með því að "litlu magni" er </w:t>
      </w:r>
      <w:r w:rsidR="00655B72">
        <w:rPr>
          <w:rFonts w:ascii="Arial" w:hAnsi="Arial" w:cs="Arial"/>
          <w:sz w:val="20"/>
          <w:szCs w:val="20"/>
        </w:rPr>
        <w:t xml:space="preserve">átt við að </w:t>
      </w:r>
      <w:r w:rsidRPr="00BA533C">
        <w:rPr>
          <w:rFonts w:ascii="Arial" w:hAnsi="Arial" w:cs="Arial"/>
          <w:sz w:val="20"/>
          <w:szCs w:val="20"/>
        </w:rPr>
        <w:t>hámark</w:t>
      </w:r>
      <w:r w:rsidR="00655B72">
        <w:rPr>
          <w:rFonts w:ascii="Arial" w:hAnsi="Arial" w:cs="Arial"/>
          <w:sz w:val="20"/>
          <w:szCs w:val="20"/>
        </w:rPr>
        <w:t>i</w:t>
      </w:r>
      <w:r w:rsidRPr="00BA533C">
        <w:rPr>
          <w:rFonts w:ascii="Arial" w:hAnsi="Arial" w:cs="Arial"/>
          <w:sz w:val="20"/>
          <w:szCs w:val="20"/>
        </w:rPr>
        <w:t xml:space="preserve"> ein</w:t>
      </w:r>
      <w:r w:rsidR="00655B72">
        <w:rPr>
          <w:rFonts w:ascii="Arial" w:hAnsi="Arial" w:cs="Arial"/>
          <w:sz w:val="20"/>
          <w:szCs w:val="20"/>
        </w:rPr>
        <w:t>n lítra á dag fyrir hverja</w:t>
      </w:r>
      <w:r w:rsidRPr="00BA533C">
        <w:rPr>
          <w:rFonts w:ascii="Arial" w:hAnsi="Arial" w:cs="Arial"/>
          <w:sz w:val="20"/>
          <w:szCs w:val="20"/>
        </w:rPr>
        <w:t xml:space="preserve"> rannsóknarstofu.</w:t>
      </w:r>
    </w:p>
    <w:p w:rsidR="00655B72" w:rsidRDefault="00655B72" w:rsidP="00BA53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5B72" w:rsidRDefault="00655B72" w:rsidP="00655B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 skilgreiningin nær til efnisins í lausn/blöndu</w:t>
      </w:r>
      <w:r w:rsidR="00BA533C" w:rsidRPr="00BA533C">
        <w:rPr>
          <w:rFonts w:ascii="Arial" w:hAnsi="Arial" w:cs="Arial"/>
          <w:sz w:val="20"/>
          <w:szCs w:val="20"/>
        </w:rPr>
        <w:t>, er það t</w:t>
      </w:r>
      <w:r w:rsidR="00E66394">
        <w:rPr>
          <w:rFonts w:ascii="Arial" w:hAnsi="Arial" w:cs="Arial"/>
          <w:sz w:val="20"/>
          <w:szCs w:val="20"/>
        </w:rPr>
        <w:t>ekið fram. Athugaðu að leifar af óblönduðu efni</w:t>
      </w:r>
      <w:r w:rsidR="00BA533C" w:rsidRPr="00BA533C">
        <w:rPr>
          <w:rFonts w:ascii="Arial" w:hAnsi="Arial" w:cs="Arial"/>
          <w:sz w:val="20"/>
          <w:szCs w:val="20"/>
        </w:rPr>
        <w:t xml:space="preserve"> gæti þurft að meðhöndla eins og</w:t>
      </w:r>
      <w:r>
        <w:rPr>
          <w:rFonts w:ascii="Arial" w:hAnsi="Arial" w:cs="Arial"/>
          <w:sz w:val="20"/>
          <w:szCs w:val="20"/>
        </w:rPr>
        <w:t xml:space="preserve"> </w:t>
      </w:r>
      <w:r w:rsidR="00E66394">
        <w:rPr>
          <w:rFonts w:ascii="Arial" w:hAnsi="Arial" w:cs="Arial"/>
          <w:sz w:val="20"/>
          <w:szCs w:val="20"/>
        </w:rPr>
        <w:t>hættulegan úrgang, jafnvel þó</w:t>
      </w:r>
      <w:r w:rsidRPr="00BA533C">
        <w:rPr>
          <w:rFonts w:ascii="Arial" w:hAnsi="Arial" w:cs="Arial"/>
          <w:sz w:val="20"/>
          <w:szCs w:val="20"/>
        </w:rPr>
        <w:t xml:space="preserve"> varan í lausn m</w:t>
      </w:r>
      <w:r w:rsidR="00E66394">
        <w:rPr>
          <w:rFonts w:ascii="Arial" w:hAnsi="Arial" w:cs="Arial"/>
          <w:sz w:val="20"/>
          <w:szCs w:val="20"/>
        </w:rPr>
        <w:t xml:space="preserve">egi skolast </w:t>
      </w:r>
      <w:r w:rsidRPr="00BA533C">
        <w:rPr>
          <w:rFonts w:ascii="Arial" w:hAnsi="Arial" w:cs="Arial"/>
          <w:sz w:val="20"/>
          <w:szCs w:val="20"/>
        </w:rPr>
        <w:t xml:space="preserve">út </w:t>
      </w:r>
      <w:r w:rsidR="00E66394">
        <w:rPr>
          <w:rFonts w:ascii="Arial" w:hAnsi="Arial" w:cs="Arial"/>
          <w:sz w:val="20"/>
          <w:szCs w:val="20"/>
        </w:rPr>
        <w:t xml:space="preserve">við </w:t>
      </w:r>
      <w:r w:rsidRPr="00BA533C">
        <w:rPr>
          <w:rFonts w:ascii="Arial" w:hAnsi="Arial" w:cs="Arial"/>
          <w:sz w:val="20"/>
          <w:szCs w:val="20"/>
        </w:rPr>
        <w:t>notkun, svo sem í uppþvottavél.</w:t>
      </w:r>
    </w:p>
    <w:p w:rsidR="00E66394" w:rsidRDefault="00E66394" w:rsidP="00655B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Efnavörur sem e</w:t>
      </w:r>
      <w:r w:rsidR="006F4230">
        <w:rPr>
          <w:rFonts w:ascii="Arial" w:hAnsi="Arial" w:cs="Arial"/>
          <w:sz w:val="20"/>
          <w:szCs w:val="20"/>
        </w:rPr>
        <w:t>ru mengaðar með öðrum vörum skulu</w:t>
      </w:r>
      <w:r>
        <w:rPr>
          <w:rFonts w:ascii="Arial" w:hAnsi="Arial" w:cs="Arial"/>
          <w:sz w:val="20"/>
          <w:szCs w:val="20"/>
        </w:rPr>
        <w:t xml:space="preserve"> metnar</w:t>
      </w:r>
      <w:r w:rsidRPr="00E66394">
        <w:rPr>
          <w:rFonts w:ascii="Arial" w:hAnsi="Arial" w:cs="Arial"/>
          <w:sz w:val="20"/>
          <w:szCs w:val="20"/>
        </w:rPr>
        <w:t xml:space="preserve"> á grundvelli allra efna sem </w:t>
      </w:r>
      <w:r>
        <w:rPr>
          <w:rFonts w:ascii="Arial" w:hAnsi="Arial" w:cs="Arial"/>
          <w:sz w:val="20"/>
          <w:szCs w:val="20"/>
        </w:rPr>
        <w:t xml:space="preserve">eru </w:t>
      </w:r>
      <w:r w:rsidRPr="00E66394">
        <w:rPr>
          <w:rFonts w:ascii="Arial" w:hAnsi="Arial" w:cs="Arial"/>
          <w:sz w:val="20"/>
          <w:szCs w:val="20"/>
        </w:rPr>
        <w:t>í blöndunni.</w:t>
      </w:r>
    </w:p>
    <w:p w:rsidR="00E66394" w:rsidRDefault="006F4230" w:rsidP="00655B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Sýrum og bösum</w:t>
      </w:r>
      <w:r w:rsidR="00E66394" w:rsidRPr="00E66394">
        <w:rPr>
          <w:rFonts w:ascii="Arial" w:hAnsi="Arial" w:cs="Arial"/>
          <w:sz w:val="20"/>
          <w:szCs w:val="20"/>
        </w:rPr>
        <w:t xml:space="preserve"> </w:t>
      </w:r>
      <w:r w:rsidR="00E66394">
        <w:rPr>
          <w:rFonts w:ascii="Arial" w:hAnsi="Arial" w:cs="Arial"/>
          <w:sz w:val="20"/>
          <w:szCs w:val="20"/>
        </w:rPr>
        <w:t xml:space="preserve">sem </w:t>
      </w:r>
      <w:r w:rsidR="00E66394" w:rsidRPr="00E66394">
        <w:rPr>
          <w:rFonts w:ascii="Arial" w:hAnsi="Arial" w:cs="Arial"/>
          <w:sz w:val="20"/>
          <w:szCs w:val="20"/>
        </w:rPr>
        <w:t xml:space="preserve">eru merkt með stjörnu í listanum má hella í niðurföll </w:t>
      </w:r>
      <w:r w:rsidR="00E66394">
        <w:rPr>
          <w:rFonts w:ascii="Arial" w:hAnsi="Arial" w:cs="Arial"/>
          <w:sz w:val="20"/>
          <w:szCs w:val="20"/>
        </w:rPr>
        <w:t>að því tilskildu að þau séu</w:t>
      </w:r>
      <w:r w:rsidR="00E66394" w:rsidRPr="00E663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hlutleyst eða </w:t>
      </w:r>
      <w:r w:rsidR="00E66394" w:rsidRPr="00E66394">
        <w:rPr>
          <w:rFonts w:ascii="Arial" w:hAnsi="Arial" w:cs="Arial"/>
          <w:sz w:val="20"/>
          <w:szCs w:val="20"/>
        </w:rPr>
        <w:t xml:space="preserve">þynnt </w:t>
      </w:r>
      <w:r w:rsidR="00E66394">
        <w:rPr>
          <w:rFonts w:ascii="Arial" w:hAnsi="Arial" w:cs="Arial"/>
          <w:sz w:val="20"/>
          <w:szCs w:val="20"/>
        </w:rPr>
        <w:t>ríkulega</w:t>
      </w:r>
      <w:r w:rsidR="00E66394" w:rsidRPr="00E66394">
        <w:rPr>
          <w:rFonts w:ascii="Arial" w:hAnsi="Arial" w:cs="Arial"/>
          <w:sz w:val="20"/>
          <w:szCs w:val="20"/>
        </w:rPr>
        <w:t xml:space="preserve"> með vatni.</w:t>
      </w:r>
    </w:p>
    <w:p w:rsidR="00E66394" w:rsidRDefault="00E66394" w:rsidP="00E663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Vítamín, sölt (</w:t>
      </w:r>
      <w:proofErr w:type="spellStart"/>
      <w:r>
        <w:rPr>
          <w:rFonts w:ascii="Arial" w:hAnsi="Arial" w:cs="Arial"/>
          <w:sz w:val="20"/>
          <w:szCs w:val="20"/>
        </w:rPr>
        <w:t>electrolytes</w:t>
      </w:r>
      <w:proofErr w:type="spellEnd"/>
      <w:r>
        <w:rPr>
          <w:rFonts w:ascii="Arial" w:hAnsi="Arial" w:cs="Arial"/>
          <w:sz w:val="20"/>
          <w:szCs w:val="20"/>
        </w:rPr>
        <w:t>), amínósýrur, peptíð</w:t>
      </w:r>
      <w:r w:rsidRPr="00E66394">
        <w:rPr>
          <w:rFonts w:ascii="Arial" w:hAnsi="Arial" w:cs="Arial"/>
          <w:sz w:val="20"/>
          <w:szCs w:val="20"/>
        </w:rPr>
        <w:t xml:space="preserve">, prótein, kolvetni og </w:t>
      </w:r>
      <w:proofErr w:type="spellStart"/>
      <w:r w:rsidRPr="00E66394">
        <w:rPr>
          <w:rFonts w:ascii="Arial" w:hAnsi="Arial" w:cs="Arial"/>
          <w:sz w:val="20"/>
          <w:szCs w:val="20"/>
        </w:rPr>
        <w:t>fitu</w:t>
      </w:r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 eru ekki svo vitað sé skaðleg umhverfinu. Leifum</w:t>
      </w:r>
      <w:r w:rsidRPr="00E663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þeir</w:t>
      </w:r>
      <w:r w:rsidR="000E1C51">
        <w:rPr>
          <w:rFonts w:ascii="Arial" w:hAnsi="Arial" w:cs="Arial"/>
          <w:sz w:val="20"/>
          <w:szCs w:val="20"/>
        </w:rPr>
        <w:t>r</w:t>
      </w:r>
      <w:r w:rsidRPr="00E6639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má því</w:t>
      </w:r>
      <w:r w:rsidRPr="00E66394">
        <w:rPr>
          <w:rFonts w:ascii="Arial" w:hAnsi="Arial" w:cs="Arial"/>
          <w:sz w:val="20"/>
          <w:szCs w:val="20"/>
        </w:rPr>
        <w:t xml:space="preserve"> hella</w:t>
      </w:r>
      <w:r w:rsidR="000D7DBC">
        <w:rPr>
          <w:rFonts w:ascii="Arial" w:hAnsi="Arial" w:cs="Arial"/>
          <w:sz w:val="20"/>
          <w:szCs w:val="20"/>
        </w:rPr>
        <w:t xml:space="preserve"> í frárennsli</w:t>
      </w:r>
      <w:r w:rsidRPr="00E66394">
        <w:rPr>
          <w:rFonts w:ascii="Arial" w:hAnsi="Arial" w:cs="Arial"/>
          <w:sz w:val="20"/>
          <w:szCs w:val="20"/>
        </w:rPr>
        <w:t>.</w:t>
      </w:r>
    </w:p>
    <w:p w:rsidR="00E66394" w:rsidRDefault="00E66394" w:rsidP="00E663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394" w:rsidRPr="00E66394" w:rsidRDefault="00E66394" w:rsidP="00E663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Listinn inniheldur algengustu ef</w:t>
      </w:r>
      <w:r w:rsidR="007D4356">
        <w:rPr>
          <w:rFonts w:ascii="Arial" w:hAnsi="Arial" w:cs="Arial"/>
          <w:sz w:val="20"/>
          <w:szCs w:val="20"/>
        </w:rPr>
        <w:t xml:space="preserve">ni á </w:t>
      </w:r>
      <w:r w:rsidR="000E1C51">
        <w:rPr>
          <w:rFonts w:ascii="Arial" w:hAnsi="Arial" w:cs="Arial"/>
          <w:sz w:val="20"/>
          <w:szCs w:val="20"/>
        </w:rPr>
        <w:t xml:space="preserve">rannsóknardeildum </w:t>
      </w:r>
      <w:r w:rsidR="007D4356">
        <w:rPr>
          <w:rFonts w:ascii="Arial" w:hAnsi="Arial" w:cs="Arial"/>
          <w:sz w:val="20"/>
          <w:szCs w:val="20"/>
        </w:rPr>
        <w:t>Landspítala</w:t>
      </w:r>
      <w:r w:rsidRPr="00E66394">
        <w:rPr>
          <w:rFonts w:ascii="Arial" w:hAnsi="Arial" w:cs="Arial"/>
          <w:sz w:val="20"/>
          <w:szCs w:val="20"/>
        </w:rPr>
        <w:t>.</w:t>
      </w:r>
    </w:p>
    <w:p w:rsidR="00E66394" w:rsidRDefault="00E66394" w:rsidP="00E663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6394">
        <w:rPr>
          <w:rFonts w:ascii="Arial" w:hAnsi="Arial" w:cs="Arial"/>
          <w:sz w:val="20"/>
          <w:szCs w:val="20"/>
        </w:rPr>
        <w:t xml:space="preserve">Aðrar vörur eða efni sem eru ekki skráð, má </w:t>
      </w:r>
      <w:r w:rsidR="007D4356">
        <w:rPr>
          <w:rFonts w:ascii="Arial" w:hAnsi="Arial" w:cs="Arial"/>
          <w:sz w:val="20"/>
          <w:szCs w:val="20"/>
        </w:rPr>
        <w:t xml:space="preserve">meta út frá upplýsingum um </w:t>
      </w:r>
      <w:r w:rsidRPr="00E66394">
        <w:rPr>
          <w:rFonts w:ascii="Arial" w:hAnsi="Arial" w:cs="Arial"/>
          <w:sz w:val="20"/>
          <w:szCs w:val="20"/>
        </w:rPr>
        <w:t>eiginleika efna</w:t>
      </w:r>
      <w:r w:rsidR="007D4356">
        <w:rPr>
          <w:rFonts w:ascii="Arial" w:hAnsi="Arial" w:cs="Arial"/>
          <w:sz w:val="20"/>
          <w:szCs w:val="20"/>
        </w:rPr>
        <w:t xml:space="preserve"> sem finna má í öryggisblöðum </w:t>
      </w:r>
      <w:proofErr w:type="spellStart"/>
      <w:r w:rsidR="007D4356">
        <w:rPr>
          <w:rFonts w:ascii="Arial" w:hAnsi="Arial" w:cs="Arial"/>
          <w:sz w:val="20"/>
          <w:szCs w:val="20"/>
        </w:rPr>
        <w:t>ofl</w:t>
      </w:r>
      <w:proofErr w:type="spellEnd"/>
      <w:r w:rsidR="007D4356">
        <w:rPr>
          <w:rFonts w:ascii="Arial" w:hAnsi="Arial" w:cs="Arial"/>
          <w:sz w:val="20"/>
          <w:szCs w:val="20"/>
        </w:rPr>
        <w:t>.</w:t>
      </w:r>
      <w:r w:rsidRPr="00E66394">
        <w:rPr>
          <w:rFonts w:ascii="Arial" w:hAnsi="Arial" w:cs="Arial"/>
          <w:sz w:val="20"/>
          <w:szCs w:val="20"/>
        </w:rPr>
        <w:t>. Sjá leiðbeiningar neðst í þessu skjali.</w:t>
      </w:r>
    </w:p>
    <w:p w:rsidR="007D4356" w:rsidRDefault="007D4356" w:rsidP="00E6639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276" w:type="dxa"/>
        <w:tblLook w:val="04A0"/>
      </w:tblPr>
      <w:tblGrid>
        <w:gridCol w:w="294"/>
        <w:gridCol w:w="2685"/>
        <w:gridCol w:w="1050"/>
        <w:gridCol w:w="1128"/>
        <w:gridCol w:w="5953"/>
        <w:gridCol w:w="4166"/>
      </w:tblGrid>
      <w:tr w:rsidR="00F43D22" w:rsidTr="003A65BB">
        <w:tc>
          <w:tcPr>
            <w:tcW w:w="294" w:type="dxa"/>
            <w:vAlign w:val="center"/>
          </w:tcPr>
          <w:p w:rsidR="00F43D22" w:rsidRPr="00B0152A" w:rsidRDefault="00F43D22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F43D22" w:rsidRPr="00B0152A" w:rsidRDefault="00F43D22" w:rsidP="00392D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52A">
              <w:rPr>
                <w:rFonts w:ascii="Arial" w:hAnsi="Arial" w:cs="Arial"/>
                <w:b/>
                <w:sz w:val="20"/>
                <w:szCs w:val="20"/>
              </w:rPr>
              <w:t>Efni</w:t>
            </w:r>
          </w:p>
        </w:tc>
        <w:tc>
          <w:tcPr>
            <w:tcW w:w="1050" w:type="dxa"/>
            <w:vAlign w:val="center"/>
          </w:tcPr>
          <w:p w:rsidR="00F43D22" w:rsidRPr="00B0152A" w:rsidRDefault="00F43D22" w:rsidP="00392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2A">
              <w:rPr>
                <w:rFonts w:ascii="Arial" w:hAnsi="Arial" w:cs="Arial"/>
                <w:b/>
                <w:sz w:val="20"/>
                <w:szCs w:val="20"/>
              </w:rPr>
              <w:t>Spilliefni</w:t>
            </w:r>
          </w:p>
        </w:tc>
        <w:tc>
          <w:tcPr>
            <w:tcW w:w="1005" w:type="dxa"/>
            <w:vAlign w:val="center"/>
          </w:tcPr>
          <w:p w:rsidR="00F43D22" w:rsidRPr="00B0152A" w:rsidRDefault="00F43D22" w:rsidP="000D7D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2A">
              <w:rPr>
                <w:rFonts w:ascii="Arial" w:hAnsi="Arial" w:cs="Arial"/>
                <w:b/>
                <w:sz w:val="20"/>
                <w:szCs w:val="20"/>
              </w:rPr>
              <w:t xml:space="preserve">Má hella í </w:t>
            </w:r>
            <w:r w:rsidR="000D7DBC">
              <w:rPr>
                <w:rFonts w:ascii="Arial" w:hAnsi="Arial" w:cs="Arial"/>
                <w:b/>
                <w:sz w:val="20"/>
                <w:szCs w:val="20"/>
              </w:rPr>
              <w:t>frárennsli</w:t>
            </w:r>
          </w:p>
        </w:tc>
        <w:tc>
          <w:tcPr>
            <w:tcW w:w="5953" w:type="dxa"/>
            <w:vAlign w:val="center"/>
          </w:tcPr>
          <w:p w:rsidR="00F43D22" w:rsidRPr="00B0152A" w:rsidRDefault="00F43D22" w:rsidP="00392D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52A">
              <w:rPr>
                <w:rFonts w:ascii="Arial" w:hAnsi="Arial" w:cs="Arial"/>
                <w:b/>
                <w:sz w:val="20"/>
                <w:szCs w:val="20"/>
              </w:rPr>
              <w:t>Hættusetningar</w:t>
            </w:r>
          </w:p>
        </w:tc>
        <w:tc>
          <w:tcPr>
            <w:tcW w:w="4267" w:type="dxa"/>
            <w:vAlign w:val="center"/>
          </w:tcPr>
          <w:p w:rsidR="00F43D22" w:rsidRPr="00B0152A" w:rsidRDefault="00F43D22" w:rsidP="00392D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52A">
              <w:rPr>
                <w:rFonts w:ascii="Arial" w:hAnsi="Arial" w:cs="Arial"/>
                <w:b/>
                <w:sz w:val="20"/>
                <w:szCs w:val="20"/>
              </w:rPr>
              <w:t>Athugasemdir</w:t>
            </w:r>
          </w:p>
        </w:tc>
      </w:tr>
      <w:tr w:rsidR="00F43D22" w:rsidTr="003A65BB">
        <w:tc>
          <w:tcPr>
            <w:tcW w:w="294" w:type="dxa"/>
            <w:vAlign w:val="center"/>
          </w:tcPr>
          <w:p w:rsidR="00F43D22" w:rsidRPr="00B0152A" w:rsidRDefault="00F43D22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F43D22" w:rsidRPr="00B0152A" w:rsidRDefault="00F43D22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Aceton</w:t>
            </w:r>
            <w:proofErr w:type="spellEnd"/>
          </w:p>
        </w:tc>
        <w:tc>
          <w:tcPr>
            <w:tcW w:w="1050" w:type="dxa"/>
            <w:vAlign w:val="center"/>
          </w:tcPr>
          <w:p w:rsidR="00F43D22" w:rsidRPr="00B0152A" w:rsidRDefault="00F43D22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F43D22" w:rsidRPr="00B0152A" w:rsidRDefault="000D697C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  <w:ins w:id="0" w:author="einarg" w:date="2012-04-04T12:30:00Z">
              <w:r>
                <w:rPr>
                  <w:rFonts w:ascii="Arial" w:hAnsi="Arial" w:cs="Arial"/>
                  <w:sz w:val="20"/>
                  <w:szCs w:val="20"/>
                </w:rPr>
                <w:t>?</w:t>
              </w:r>
            </w:ins>
          </w:p>
        </w:tc>
        <w:tc>
          <w:tcPr>
            <w:tcW w:w="5953" w:type="dxa"/>
            <w:vAlign w:val="center"/>
          </w:tcPr>
          <w:p w:rsidR="00F43D22" w:rsidRPr="006871B7" w:rsidRDefault="00F43D22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6871B7">
              <w:rPr>
                <w:rFonts w:ascii="Arial" w:hAnsi="Arial" w:cs="Arial"/>
                <w:sz w:val="20"/>
                <w:szCs w:val="20"/>
              </w:rPr>
              <w:t>R11,R36,R66,R67</w:t>
            </w:r>
          </w:p>
        </w:tc>
        <w:tc>
          <w:tcPr>
            <w:tcW w:w="4267" w:type="dxa"/>
            <w:vAlign w:val="center"/>
          </w:tcPr>
          <w:p w:rsidR="00F43D22" w:rsidRPr="006871B7" w:rsidRDefault="006871B7" w:rsidP="00392D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71B7">
              <w:rPr>
                <w:rFonts w:ascii="Arial" w:hAnsi="Arial" w:cs="Arial"/>
                <w:color w:val="FF0000"/>
                <w:sz w:val="20"/>
                <w:szCs w:val="20"/>
              </w:rPr>
              <w:t>Sterkari lausnir en 20% er fargað sem spilliefni ???? er eldfimt niður í 2.6-12.8%</w:t>
            </w:r>
          </w:p>
        </w:tc>
      </w:tr>
      <w:tr w:rsidR="00F43D22" w:rsidTr="003A65BB">
        <w:tc>
          <w:tcPr>
            <w:tcW w:w="294" w:type="dxa"/>
            <w:vAlign w:val="center"/>
          </w:tcPr>
          <w:p w:rsidR="00F43D22" w:rsidRPr="00B0152A" w:rsidRDefault="00F43D22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707" w:type="dxa"/>
            <w:vAlign w:val="center"/>
          </w:tcPr>
          <w:p w:rsidR="000D697C" w:rsidRPr="00B0152A" w:rsidRDefault="00F43D22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Ammon</w:t>
            </w:r>
            <w:r w:rsidR="000D697C">
              <w:rPr>
                <w:rFonts w:ascii="Arial" w:hAnsi="Arial" w:cs="Arial"/>
                <w:sz w:val="20"/>
                <w:szCs w:val="20"/>
              </w:rPr>
              <w:t>í</w:t>
            </w:r>
            <w:r w:rsidRPr="00B0152A">
              <w:rPr>
                <w:rFonts w:ascii="Arial" w:hAnsi="Arial" w:cs="Arial"/>
                <w:sz w:val="20"/>
                <w:szCs w:val="20"/>
              </w:rPr>
              <w:t xml:space="preserve">ak,  </w:t>
            </w:r>
            <w:proofErr w:type="spellStart"/>
            <w:r w:rsidRPr="00B0152A">
              <w:rPr>
                <w:rFonts w:ascii="Arial" w:hAnsi="Arial" w:cs="Arial"/>
                <w:i/>
                <w:sz w:val="20"/>
                <w:szCs w:val="20"/>
              </w:rPr>
              <w:t>Ammoniumhydroxid</w:t>
            </w:r>
            <w:proofErr w:type="spellEnd"/>
            <w:r w:rsidRPr="00B015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F43D22" w:rsidRPr="00B0152A" w:rsidRDefault="00F43D22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F43D22" w:rsidRPr="00B0152A" w:rsidRDefault="00F43D22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F43D22" w:rsidRPr="00B0152A" w:rsidRDefault="00F43D22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R34,R50</w:t>
            </w:r>
          </w:p>
        </w:tc>
        <w:tc>
          <w:tcPr>
            <w:tcW w:w="4267" w:type="dxa"/>
            <w:vAlign w:val="center"/>
          </w:tcPr>
          <w:p w:rsidR="00F43D22" w:rsidRPr="00B0152A" w:rsidRDefault="00F43D22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D63" w:rsidTr="003A65BB">
        <w:tc>
          <w:tcPr>
            <w:tcW w:w="294" w:type="dxa"/>
            <w:vAlign w:val="center"/>
          </w:tcPr>
          <w:p w:rsidR="006C1D63" w:rsidRPr="00B0152A" w:rsidRDefault="006C1D63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6C1D63" w:rsidRPr="00B0152A" w:rsidRDefault="006C1D63" w:rsidP="006C1D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Ammóníum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klóríð (Salmíak)</w:t>
            </w:r>
          </w:p>
        </w:tc>
        <w:tc>
          <w:tcPr>
            <w:tcW w:w="1050" w:type="dxa"/>
            <w:vAlign w:val="center"/>
          </w:tcPr>
          <w:p w:rsidR="006C1D63" w:rsidRPr="00B0152A" w:rsidRDefault="006C1D63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6C1D63" w:rsidRPr="00B0152A" w:rsidRDefault="006C1D63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6C1D63" w:rsidRPr="00B0152A" w:rsidRDefault="006C1D63" w:rsidP="00392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R22,36</w:t>
            </w:r>
          </w:p>
        </w:tc>
        <w:tc>
          <w:tcPr>
            <w:tcW w:w="4267" w:type="dxa"/>
            <w:vAlign w:val="center"/>
          </w:tcPr>
          <w:p w:rsidR="006C1D63" w:rsidRPr="00B0152A" w:rsidRDefault="006C1D63" w:rsidP="00392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Sterkari lausnir en 20% er fargað sem spilliefni</w:t>
            </w:r>
          </w:p>
        </w:tc>
      </w:tr>
      <w:tr w:rsidR="00F43D22" w:rsidTr="003A65BB">
        <w:tc>
          <w:tcPr>
            <w:tcW w:w="294" w:type="dxa"/>
            <w:vAlign w:val="center"/>
          </w:tcPr>
          <w:p w:rsidR="00F43D22" w:rsidRPr="00B0152A" w:rsidRDefault="00F43D22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F43D22" w:rsidRPr="00B0152A" w:rsidRDefault="00380E38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Bensín</w:t>
            </w:r>
          </w:p>
        </w:tc>
        <w:tc>
          <w:tcPr>
            <w:tcW w:w="1050" w:type="dxa"/>
            <w:vAlign w:val="center"/>
          </w:tcPr>
          <w:p w:rsidR="00F43D22" w:rsidRPr="00B0152A" w:rsidRDefault="00380E3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F43D22" w:rsidRPr="00B0152A" w:rsidRDefault="00F43D22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43D22" w:rsidRPr="00B0152A" w:rsidRDefault="00380E38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R12,R38,R45,R51/53,R65,R67</w:t>
            </w:r>
          </w:p>
        </w:tc>
        <w:tc>
          <w:tcPr>
            <w:tcW w:w="4267" w:type="dxa"/>
            <w:vAlign w:val="center"/>
          </w:tcPr>
          <w:p w:rsidR="00F43D22" w:rsidRPr="00B0152A" w:rsidRDefault="00F43D22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E38" w:rsidTr="003A65BB">
        <w:tc>
          <w:tcPr>
            <w:tcW w:w="294" w:type="dxa"/>
            <w:vAlign w:val="center"/>
          </w:tcPr>
          <w:p w:rsidR="00380E38" w:rsidRPr="00B0152A" w:rsidRDefault="00380E3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380E38" w:rsidRPr="00B0152A" w:rsidRDefault="00380E38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Bórsýra</w:t>
            </w:r>
          </w:p>
        </w:tc>
        <w:tc>
          <w:tcPr>
            <w:tcW w:w="1050" w:type="dxa"/>
            <w:vAlign w:val="center"/>
          </w:tcPr>
          <w:p w:rsidR="00380E38" w:rsidRPr="00B0152A" w:rsidRDefault="00380E3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380E38" w:rsidRPr="00B0152A" w:rsidRDefault="00380E3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380E38" w:rsidRPr="00B0152A" w:rsidRDefault="00380E38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R60,R61</w:t>
            </w:r>
          </w:p>
        </w:tc>
        <w:tc>
          <w:tcPr>
            <w:tcW w:w="4267" w:type="dxa"/>
            <w:vAlign w:val="center"/>
          </w:tcPr>
          <w:p w:rsidR="00380E38" w:rsidRPr="00B0152A" w:rsidRDefault="00380E3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DC5" w:rsidTr="003A65BB">
        <w:tc>
          <w:tcPr>
            <w:tcW w:w="294" w:type="dxa"/>
            <w:vAlign w:val="center"/>
          </w:tcPr>
          <w:p w:rsidR="00FD2DC5" w:rsidRPr="00B0152A" w:rsidRDefault="00FD2DC5" w:rsidP="00392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707" w:type="dxa"/>
            <w:vAlign w:val="center"/>
          </w:tcPr>
          <w:p w:rsidR="00FD2DC5" w:rsidRPr="00B0152A" w:rsidRDefault="00FD2DC5" w:rsidP="00392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Brennisteinssýra</w:t>
            </w:r>
          </w:p>
        </w:tc>
        <w:tc>
          <w:tcPr>
            <w:tcW w:w="1050" w:type="dxa"/>
            <w:vAlign w:val="center"/>
          </w:tcPr>
          <w:p w:rsidR="00FD2DC5" w:rsidRPr="00B0152A" w:rsidRDefault="00FD2DC5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FD2DC5" w:rsidRPr="00B0152A" w:rsidRDefault="00FD2DC5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FD2DC5" w:rsidRPr="00B0152A" w:rsidRDefault="00FD2DC5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380E38">
              <w:rPr>
                <w:rFonts w:ascii="Arial" w:hAnsi="Arial" w:cs="Arial"/>
                <w:sz w:val="20"/>
                <w:szCs w:val="20"/>
              </w:rPr>
              <w:t>R35</w:t>
            </w:r>
          </w:p>
        </w:tc>
        <w:tc>
          <w:tcPr>
            <w:tcW w:w="4267" w:type="dxa"/>
            <w:vAlign w:val="center"/>
          </w:tcPr>
          <w:p w:rsidR="00FD2DC5" w:rsidRPr="00B0152A" w:rsidRDefault="00FD2DC5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E38" w:rsidTr="003A65BB">
        <w:tc>
          <w:tcPr>
            <w:tcW w:w="294" w:type="dxa"/>
            <w:vAlign w:val="center"/>
          </w:tcPr>
          <w:p w:rsidR="00380E38" w:rsidRPr="00B0152A" w:rsidRDefault="00380E3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380E38" w:rsidRPr="00B0152A" w:rsidRDefault="00380E38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</w:p>
        </w:tc>
        <w:tc>
          <w:tcPr>
            <w:tcW w:w="1050" w:type="dxa"/>
            <w:vAlign w:val="center"/>
          </w:tcPr>
          <w:p w:rsidR="00380E38" w:rsidRPr="00B0152A" w:rsidRDefault="00380E3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380E38" w:rsidRPr="00B0152A" w:rsidRDefault="00380E3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380E38" w:rsidRPr="00B0152A" w:rsidRDefault="00380E38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R10,R22,R37/38,R41,R67</w:t>
            </w:r>
          </w:p>
        </w:tc>
        <w:tc>
          <w:tcPr>
            <w:tcW w:w="4267" w:type="dxa"/>
            <w:vAlign w:val="center"/>
          </w:tcPr>
          <w:p w:rsidR="00380E38" w:rsidRPr="00B0152A" w:rsidRDefault="00380E3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A9C" w:rsidTr="003A65BB">
        <w:tc>
          <w:tcPr>
            <w:tcW w:w="294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707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Ediksýra</w:t>
            </w:r>
          </w:p>
        </w:tc>
        <w:tc>
          <w:tcPr>
            <w:tcW w:w="1050" w:type="dxa"/>
            <w:vAlign w:val="center"/>
          </w:tcPr>
          <w:p w:rsidR="00DB7A9C" w:rsidRPr="00B0152A" w:rsidRDefault="00DB7A9C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B7A9C" w:rsidRPr="00B0152A" w:rsidRDefault="00DB7A9C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R10,R35</w:t>
            </w:r>
          </w:p>
        </w:tc>
        <w:tc>
          <w:tcPr>
            <w:tcW w:w="4267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E38" w:rsidTr="003A65BB">
        <w:tc>
          <w:tcPr>
            <w:tcW w:w="294" w:type="dxa"/>
            <w:vAlign w:val="center"/>
          </w:tcPr>
          <w:p w:rsidR="00380E38" w:rsidRPr="00B0152A" w:rsidRDefault="00380E3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380E38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Etanól</w:t>
            </w:r>
          </w:p>
        </w:tc>
        <w:tc>
          <w:tcPr>
            <w:tcW w:w="1050" w:type="dxa"/>
            <w:vAlign w:val="center"/>
          </w:tcPr>
          <w:p w:rsidR="00380E38" w:rsidRPr="00B0152A" w:rsidRDefault="00380E3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380E38" w:rsidRPr="00B0152A" w:rsidRDefault="001E7B65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380E38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R11</w:t>
            </w:r>
          </w:p>
        </w:tc>
        <w:tc>
          <w:tcPr>
            <w:tcW w:w="4267" w:type="dxa"/>
            <w:vAlign w:val="center"/>
          </w:tcPr>
          <w:p w:rsidR="00380E38" w:rsidRPr="00B0152A" w:rsidRDefault="00380E3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E38" w:rsidTr="003A65BB">
        <w:tc>
          <w:tcPr>
            <w:tcW w:w="294" w:type="dxa"/>
            <w:vAlign w:val="center"/>
          </w:tcPr>
          <w:p w:rsidR="00380E38" w:rsidRPr="00B0152A" w:rsidRDefault="00380E3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380E38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Et</w:t>
            </w:r>
            <w:r w:rsidR="000D697C">
              <w:rPr>
                <w:rFonts w:ascii="Arial" w:hAnsi="Arial" w:cs="Arial"/>
                <w:sz w:val="20"/>
                <w:szCs w:val="20"/>
              </w:rPr>
              <w:t>h</w:t>
            </w:r>
            <w:r w:rsidRPr="00B0152A">
              <w:rPr>
                <w:rFonts w:ascii="Arial" w:hAnsi="Arial" w:cs="Arial"/>
                <w:sz w:val="20"/>
                <w:szCs w:val="20"/>
              </w:rPr>
              <w:t>idiumbr</w:t>
            </w:r>
            <w:r w:rsidR="000D697C">
              <w:rPr>
                <w:rFonts w:ascii="Arial" w:hAnsi="Arial" w:cs="Arial"/>
                <w:sz w:val="20"/>
                <w:szCs w:val="20"/>
              </w:rPr>
              <w:t>ó</w:t>
            </w:r>
            <w:r w:rsidRPr="00B0152A">
              <w:rPr>
                <w:rFonts w:ascii="Arial" w:hAnsi="Arial" w:cs="Arial"/>
                <w:sz w:val="20"/>
                <w:szCs w:val="20"/>
              </w:rPr>
              <w:t>m</w:t>
            </w:r>
            <w:r w:rsidR="000D697C">
              <w:rPr>
                <w:rFonts w:ascii="Arial" w:hAnsi="Arial" w:cs="Arial"/>
                <w:sz w:val="20"/>
                <w:szCs w:val="20"/>
              </w:rPr>
              <w:t>íð</w:t>
            </w:r>
            <w:proofErr w:type="spellEnd"/>
          </w:p>
        </w:tc>
        <w:tc>
          <w:tcPr>
            <w:tcW w:w="1050" w:type="dxa"/>
            <w:vAlign w:val="center"/>
          </w:tcPr>
          <w:p w:rsidR="00380E38" w:rsidRPr="00B0152A" w:rsidRDefault="001E7B65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380E38" w:rsidRPr="00B0152A" w:rsidRDefault="00380E3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380E38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 xml:space="preserve">R22,R26,R36/37/38,R68 </w:t>
            </w:r>
          </w:p>
        </w:tc>
        <w:tc>
          <w:tcPr>
            <w:tcW w:w="4267" w:type="dxa"/>
            <w:vAlign w:val="center"/>
          </w:tcPr>
          <w:p w:rsidR="00380E38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Sjá sérstakar leiðbeiningar</w:t>
            </w:r>
          </w:p>
        </w:tc>
      </w:tr>
      <w:tr w:rsidR="00380E38" w:rsidTr="003A65BB">
        <w:tc>
          <w:tcPr>
            <w:tcW w:w="294" w:type="dxa"/>
            <w:vAlign w:val="center"/>
          </w:tcPr>
          <w:p w:rsidR="00380E38" w:rsidRPr="00B0152A" w:rsidRDefault="00380E3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380E38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 xml:space="preserve">Formalín  </w:t>
            </w: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Formaldehíðlausnir</w:t>
            </w:r>
            <w:proofErr w:type="spellEnd"/>
          </w:p>
        </w:tc>
        <w:tc>
          <w:tcPr>
            <w:tcW w:w="1050" w:type="dxa"/>
            <w:vAlign w:val="center"/>
          </w:tcPr>
          <w:p w:rsidR="00380E38" w:rsidRPr="00B0152A" w:rsidRDefault="00380E3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380E38" w:rsidRPr="00B0152A" w:rsidRDefault="001E7B65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380E38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R23/24/25,R34,R40,R43</w:t>
            </w:r>
          </w:p>
        </w:tc>
        <w:tc>
          <w:tcPr>
            <w:tcW w:w="4267" w:type="dxa"/>
            <w:vAlign w:val="center"/>
          </w:tcPr>
          <w:p w:rsidR="00380E38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Af öryggisástæðum skal farga formalínlausnum sem spilliefni nema annað sé tilgreint í sértökum leiðbeiningum</w:t>
            </w:r>
          </w:p>
        </w:tc>
      </w:tr>
      <w:tr w:rsidR="001E7B65" w:rsidTr="003A65BB">
        <w:tc>
          <w:tcPr>
            <w:tcW w:w="294" w:type="dxa"/>
            <w:vAlign w:val="center"/>
          </w:tcPr>
          <w:p w:rsidR="001E7B65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E7B65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Fosfatbufferlausnir</w:t>
            </w:r>
            <w:proofErr w:type="spellEnd"/>
          </w:p>
        </w:tc>
        <w:tc>
          <w:tcPr>
            <w:tcW w:w="1050" w:type="dxa"/>
            <w:vAlign w:val="center"/>
          </w:tcPr>
          <w:p w:rsidR="001E7B65" w:rsidRPr="00B0152A" w:rsidRDefault="001E7B65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1E7B65" w:rsidRPr="00B0152A" w:rsidRDefault="001E7B65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1E7B65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Ekki skylt að merkja</w:t>
            </w:r>
          </w:p>
        </w:tc>
        <w:tc>
          <w:tcPr>
            <w:tcW w:w="4267" w:type="dxa"/>
            <w:vAlign w:val="center"/>
          </w:tcPr>
          <w:p w:rsidR="001E7B65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65" w:rsidTr="003A65BB">
        <w:tc>
          <w:tcPr>
            <w:tcW w:w="294" w:type="dxa"/>
            <w:vAlign w:val="center"/>
          </w:tcPr>
          <w:p w:rsidR="001E7B65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707" w:type="dxa"/>
            <w:vAlign w:val="center"/>
          </w:tcPr>
          <w:p w:rsidR="001E7B65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Fosfórsýra</w:t>
            </w:r>
          </w:p>
        </w:tc>
        <w:tc>
          <w:tcPr>
            <w:tcW w:w="1050" w:type="dxa"/>
            <w:vAlign w:val="center"/>
          </w:tcPr>
          <w:p w:rsidR="001E7B65" w:rsidRPr="00B0152A" w:rsidRDefault="001E7B65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1E7B65" w:rsidRPr="00B0152A" w:rsidRDefault="001E7B65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1E7B65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R34</w:t>
            </w:r>
          </w:p>
        </w:tc>
        <w:tc>
          <w:tcPr>
            <w:tcW w:w="4267" w:type="dxa"/>
            <w:vAlign w:val="center"/>
          </w:tcPr>
          <w:p w:rsidR="001E7B65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B65" w:rsidTr="003A65BB">
        <w:tc>
          <w:tcPr>
            <w:tcW w:w="294" w:type="dxa"/>
            <w:vAlign w:val="center"/>
          </w:tcPr>
          <w:p w:rsidR="001E7B65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E7B65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Giemsa</w:t>
            </w:r>
            <w:proofErr w:type="spellEnd"/>
          </w:p>
        </w:tc>
        <w:tc>
          <w:tcPr>
            <w:tcW w:w="1050" w:type="dxa"/>
            <w:vAlign w:val="center"/>
          </w:tcPr>
          <w:p w:rsidR="001E7B65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1E7B65" w:rsidRPr="00B0152A" w:rsidRDefault="001E7B65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1E7B65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R11,R23/24/25,R39/23/24/25</w:t>
            </w:r>
          </w:p>
        </w:tc>
        <w:tc>
          <w:tcPr>
            <w:tcW w:w="4267" w:type="dxa"/>
            <w:vAlign w:val="center"/>
          </w:tcPr>
          <w:p w:rsidR="001E7B65" w:rsidRPr="00B0152A" w:rsidRDefault="001E7B65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3B" w:rsidTr="003A65BB">
        <w:tc>
          <w:tcPr>
            <w:tcW w:w="294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Glycerol</w:t>
            </w:r>
            <w:proofErr w:type="spellEnd"/>
          </w:p>
        </w:tc>
        <w:tc>
          <w:tcPr>
            <w:tcW w:w="1050" w:type="dxa"/>
            <w:vAlign w:val="center"/>
          </w:tcPr>
          <w:p w:rsidR="00982C3B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82C3B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Ekki skylt að merkja</w:t>
            </w:r>
          </w:p>
        </w:tc>
        <w:tc>
          <w:tcPr>
            <w:tcW w:w="4267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3B" w:rsidTr="003A65BB">
        <w:tc>
          <w:tcPr>
            <w:tcW w:w="294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Handspritt</w:t>
            </w:r>
          </w:p>
        </w:tc>
        <w:tc>
          <w:tcPr>
            <w:tcW w:w="1050" w:type="dxa"/>
            <w:vAlign w:val="center"/>
          </w:tcPr>
          <w:p w:rsidR="00982C3B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005" w:type="dxa"/>
            <w:vAlign w:val="center"/>
          </w:tcPr>
          <w:p w:rsidR="00982C3B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953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3B" w:rsidTr="003A65BB">
        <w:trPr>
          <w:trHeight w:val="562"/>
        </w:trPr>
        <w:tc>
          <w:tcPr>
            <w:tcW w:w="294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Hydrokinon</w:t>
            </w:r>
            <w:proofErr w:type="spellEnd"/>
          </w:p>
        </w:tc>
        <w:tc>
          <w:tcPr>
            <w:tcW w:w="1050" w:type="dxa"/>
            <w:vAlign w:val="center"/>
          </w:tcPr>
          <w:p w:rsidR="00982C3B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982C3B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R22,R40,R41,R43,R50,R68</w:t>
            </w:r>
          </w:p>
        </w:tc>
        <w:tc>
          <w:tcPr>
            <w:tcW w:w="4267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3B" w:rsidTr="003A65BB">
        <w:tc>
          <w:tcPr>
            <w:tcW w:w="294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Joðjoðkalíumlausn</w:t>
            </w:r>
          </w:p>
        </w:tc>
        <w:tc>
          <w:tcPr>
            <w:tcW w:w="1050" w:type="dxa"/>
            <w:vAlign w:val="center"/>
          </w:tcPr>
          <w:p w:rsidR="00982C3B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982C3B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R22</w:t>
            </w:r>
          </w:p>
        </w:tc>
        <w:tc>
          <w:tcPr>
            <w:tcW w:w="4267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3B" w:rsidTr="003A65BB">
        <w:tc>
          <w:tcPr>
            <w:tcW w:w="294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82C3B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Kalí</w:t>
            </w:r>
            <w:r w:rsidR="00982C3B" w:rsidRPr="00B0152A">
              <w:rPr>
                <w:rFonts w:ascii="Arial" w:hAnsi="Arial" w:cs="Arial"/>
                <w:sz w:val="20"/>
                <w:szCs w:val="20"/>
              </w:rPr>
              <w:t>umd</w:t>
            </w:r>
            <w:r w:rsidR="000D697C">
              <w:rPr>
                <w:rFonts w:ascii="Arial" w:hAnsi="Arial" w:cs="Arial"/>
                <w:sz w:val="20"/>
                <w:szCs w:val="20"/>
              </w:rPr>
              <w:t>í</w:t>
            </w:r>
            <w:r w:rsidR="00982C3B" w:rsidRPr="00B0152A">
              <w:rPr>
                <w:rFonts w:ascii="Arial" w:hAnsi="Arial" w:cs="Arial"/>
                <w:sz w:val="20"/>
                <w:szCs w:val="20"/>
              </w:rPr>
              <w:t>kr</w:t>
            </w:r>
            <w:r w:rsidR="000D697C">
              <w:rPr>
                <w:rFonts w:ascii="Arial" w:hAnsi="Arial" w:cs="Arial"/>
                <w:sz w:val="20"/>
                <w:szCs w:val="20"/>
              </w:rPr>
              <w:t>ó</w:t>
            </w:r>
            <w:r w:rsidR="00982C3B" w:rsidRPr="00B0152A">
              <w:rPr>
                <w:rFonts w:ascii="Arial" w:hAnsi="Arial" w:cs="Arial"/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1050" w:type="dxa"/>
            <w:vAlign w:val="center"/>
          </w:tcPr>
          <w:p w:rsidR="00982C3B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982C3B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R21,R25,R26,R34,R42/43,R45,R46,R48/23,R50/53,R60,R61,R8</w:t>
            </w:r>
          </w:p>
        </w:tc>
        <w:tc>
          <w:tcPr>
            <w:tcW w:w="4267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3B" w:rsidTr="003A65BB">
        <w:tc>
          <w:tcPr>
            <w:tcW w:w="294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82C3B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Kalí</w:t>
            </w:r>
            <w:r w:rsidR="00982C3B" w:rsidRPr="00B0152A">
              <w:rPr>
                <w:rFonts w:ascii="Arial" w:hAnsi="Arial" w:cs="Arial"/>
                <w:sz w:val="20"/>
                <w:szCs w:val="20"/>
              </w:rPr>
              <w:t>umhexacyanoferrat</w:t>
            </w:r>
            <w:proofErr w:type="spellEnd"/>
          </w:p>
        </w:tc>
        <w:tc>
          <w:tcPr>
            <w:tcW w:w="1050" w:type="dxa"/>
            <w:vAlign w:val="center"/>
          </w:tcPr>
          <w:p w:rsidR="00982C3B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982C3B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R52/53</w:t>
            </w:r>
          </w:p>
        </w:tc>
        <w:tc>
          <w:tcPr>
            <w:tcW w:w="4267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3B" w:rsidTr="003A65BB">
        <w:tc>
          <w:tcPr>
            <w:tcW w:w="294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707" w:type="dxa"/>
            <w:vAlign w:val="center"/>
          </w:tcPr>
          <w:p w:rsidR="00982C3B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Kalí</w:t>
            </w:r>
            <w:r w:rsidR="00982C3B" w:rsidRPr="00B0152A">
              <w:rPr>
                <w:rFonts w:ascii="Arial" w:hAnsi="Arial" w:cs="Arial"/>
                <w:sz w:val="20"/>
                <w:szCs w:val="20"/>
              </w:rPr>
              <w:t>umhydrox</w:t>
            </w:r>
            <w:r w:rsidRPr="00B0152A">
              <w:rPr>
                <w:rFonts w:ascii="Arial" w:hAnsi="Arial" w:cs="Arial"/>
                <w:sz w:val="20"/>
                <w:szCs w:val="20"/>
              </w:rPr>
              <w:t>íð</w:t>
            </w:r>
            <w:proofErr w:type="spellEnd"/>
          </w:p>
        </w:tc>
        <w:tc>
          <w:tcPr>
            <w:tcW w:w="1050" w:type="dxa"/>
            <w:vAlign w:val="center"/>
          </w:tcPr>
          <w:p w:rsidR="00982C3B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82C3B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R34</w:t>
            </w:r>
          </w:p>
        </w:tc>
        <w:tc>
          <w:tcPr>
            <w:tcW w:w="4267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3B" w:rsidTr="003A65BB">
        <w:tc>
          <w:tcPr>
            <w:tcW w:w="294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82C3B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Kalí</w:t>
            </w:r>
            <w:r w:rsidR="00982C3B" w:rsidRPr="00B0152A">
              <w:rPr>
                <w:rFonts w:ascii="Arial" w:hAnsi="Arial" w:cs="Arial"/>
                <w:sz w:val="20"/>
                <w:szCs w:val="20"/>
              </w:rPr>
              <w:t>umjoðí</w:t>
            </w:r>
            <w:r w:rsidR="000D697C">
              <w:rPr>
                <w:rFonts w:ascii="Arial" w:hAnsi="Arial" w:cs="Arial"/>
                <w:sz w:val="20"/>
                <w:szCs w:val="20"/>
              </w:rPr>
              <w:t>ð</w:t>
            </w:r>
          </w:p>
        </w:tc>
        <w:tc>
          <w:tcPr>
            <w:tcW w:w="1050" w:type="dxa"/>
            <w:vAlign w:val="center"/>
          </w:tcPr>
          <w:p w:rsidR="00982C3B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82C3B" w:rsidRPr="00B0152A" w:rsidRDefault="00982C3B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R20/21,R36/38,R50</w:t>
            </w:r>
          </w:p>
        </w:tc>
        <w:tc>
          <w:tcPr>
            <w:tcW w:w="4267" w:type="dxa"/>
            <w:vAlign w:val="center"/>
          </w:tcPr>
          <w:p w:rsidR="00982C3B" w:rsidRPr="00B0152A" w:rsidRDefault="00982C3B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FE" w:rsidTr="003A65BB">
        <w:tc>
          <w:tcPr>
            <w:tcW w:w="294" w:type="dxa"/>
            <w:vAlign w:val="center"/>
          </w:tcPr>
          <w:p w:rsidR="001C5FFE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C5FFE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Kal</w:t>
            </w:r>
            <w:r w:rsidR="000D697C">
              <w:rPr>
                <w:rFonts w:ascii="Arial" w:hAnsi="Arial" w:cs="Arial"/>
                <w:sz w:val="20"/>
                <w:szCs w:val="20"/>
              </w:rPr>
              <w:t>í</w:t>
            </w:r>
            <w:r w:rsidRPr="00B0152A">
              <w:rPr>
                <w:rFonts w:ascii="Arial" w:hAnsi="Arial" w:cs="Arial"/>
                <w:sz w:val="20"/>
                <w:szCs w:val="20"/>
              </w:rPr>
              <w:t>umn</w:t>
            </w:r>
            <w:r w:rsidR="000D697C">
              <w:rPr>
                <w:rFonts w:ascii="Arial" w:hAnsi="Arial" w:cs="Arial"/>
                <w:sz w:val="20"/>
                <w:szCs w:val="20"/>
              </w:rPr>
              <w:t>í</w:t>
            </w:r>
            <w:r w:rsidRPr="00B0152A">
              <w:rPr>
                <w:rFonts w:ascii="Arial" w:hAnsi="Arial" w:cs="Arial"/>
                <w:sz w:val="20"/>
                <w:szCs w:val="20"/>
              </w:rPr>
              <w:t>trat</w:t>
            </w:r>
          </w:p>
        </w:tc>
        <w:tc>
          <w:tcPr>
            <w:tcW w:w="1050" w:type="dxa"/>
            <w:vAlign w:val="center"/>
          </w:tcPr>
          <w:p w:rsidR="001C5FFE" w:rsidRPr="00B0152A" w:rsidRDefault="001C5FFE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1C5FFE" w:rsidRPr="00B0152A" w:rsidRDefault="001C5FFE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1C5FFE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R8</w:t>
            </w:r>
          </w:p>
        </w:tc>
        <w:tc>
          <w:tcPr>
            <w:tcW w:w="4267" w:type="dxa"/>
            <w:vAlign w:val="center"/>
          </w:tcPr>
          <w:p w:rsidR="001C5FFE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FE" w:rsidTr="003A65BB">
        <w:tc>
          <w:tcPr>
            <w:tcW w:w="294" w:type="dxa"/>
            <w:vAlign w:val="center"/>
          </w:tcPr>
          <w:p w:rsidR="001C5FFE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C5FFE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Kal</w:t>
            </w:r>
            <w:r w:rsidR="000D697C">
              <w:rPr>
                <w:rFonts w:ascii="Arial" w:hAnsi="Arial" w:cs="Arial"/>
                <w:sz w:val="20"/>
                <w:szCs w:val="20"/>
              </w:rPr>
              <w:t>í</w:t>
            </w:r>
            <w:r w:rsidRPr="00B0152A">
              <w:rPr>
                <w:rFonts w:ascii="Arial" w:hAnsi="Arial" w:cs="Arial"/>
                <w:sz w:val="20"/>
                <w:szCs w:val="20"/>
              </w:rPr>
              <w:t>umpermanganat</w:t>
            </w:r>
            <w:proofErr w:type="spellEnd"/>
          </w:p>
        </w:tc>
        <w:tc>
          <w:tcPr>
            <w:tcW w:w="1050" w:type="dxa"/>
            <w:vAlign w:val="center"/>
          </w:tcPr>
          <w:p w:rsidR="001C5FFE" w:rsidRPr="00B0152A" w:rsidRDefault="001C5FFE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1C5FFE" w:rsidRPr="00B0152A" w:rsidRDefault="001C5FFE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1C5FFE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R22,R50/53,R8</w:t>
            </w:r>
          </w:p>
        </w:tc>
        <w:tc>
          <w:tcPr>
            <w:tcW w:w="4267" w:type="dxa"/>
            <w:vAlign w:val="center"/>
          </w:tcPr>
          <w:p w:rsidR="001C5FFE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FE" w:rsidTr="003A65BB">
        <w:tc>
          <w:tcPr>
            <w:tcW w:w="294" w:type="dxa"/>
            <w:vAlign w:val="center"/>
          </w:tcPr>
          <w:p w:rsidR="001C5FFE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C5FFE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Kalíumsúlfatlausn</w:t>
            </w:r>
          </w:p>
        </w:tc>
        <w:tc>
          <w:tcPr>
            <w:tcW w:w="1050" w:type="dxa"/>
            <w:vAlign w:val="center"/>
          </w:tcPr>
          <w:p w:rsidR="001C5FFE" w:rsidRPr="00B0152A" w:rsidRDefault="001C5FFE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1C5FFE" w:rsidRPr="00B0152A" w:rsidRDefault="001C5FFE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1C5FFE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Ekki skylt að merkja</w:t>
            </w:r>
          </w:p>
        </w:tc>
        <w:tc>
          <w:tcPr>
            <w:tcW w:w="4267" w:type="dxa"/>
            <w:vAlign w:val="center"/>
          </w:tcPr>
          <w:p w:rsidR="001C5FFE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FE" w:rsidTr="003A65BB">
        <w:tc>
          <w:tcPr>
            <w:tcW w:w="294" w:type="dxa"/>
            <w:vAlign w:val="center"/>
          </w:tcPr>
          <w:p w:rsidR="001C5FFE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1C5FFE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Klóróform</w:t>
            </w:r>
          </w:p>
        </w:tc>
        <w:tc>
          <w:tcPr>
            <w:tcW w:w="1050" w:type="dxa"/>
            <w:vAlign w:val="center"/>
          </w:tcPr>
          <w:p w:rsidR="001C5FFE" w:rsidRPr="00B0152A" w:rsidRDefault="001C5FFE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1C5FFE" w:rsidRPr="00B0152A" w:rsidRDefault="001C5FFE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1C5FFE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R22,R38,R40,R48/20/22</w:t>
            </w:r>
          </w:p>
        </w:tc>
        <w:tc>
          <w:tcPr>
            <w:tcW w:w="4267" w:type="dxa"/>
            <w:vAlign w:val="center"/>
          </w:tcPr>
          <w:p w:rsidR="001C5FFE" w:rsidRPr="00B0152A" w:rsidRDefault="001C5FFE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058" w:rsidTr="003A65BB">
        <w:tc>
          <w:tcPr>
            <w:tcW w:w="294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Kristalviolett</w:t>
            </w:r>
            <w:proofErr w:type="spellEnd"/>
          </w:p>
        </w:tc>
        <w:tc>
          <w:tcPr>
            <w:tcW w:w="1050" w:type="dxa"/>
            <w:vAlign w:val="center"/>
          </w:tcPr>
          <w:p w:rsidR="009C0058" w:rsidRPr="00B0152A" w:rsidRDefault="009C005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C0058" w:rsidRPr="00B0152A" w:rsidRDefault="009C005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R22|R41|R45|R50/53|R68</w:t>
            </w:r>
          </w:p>
        </w:tc>
        <w:tc>
          <w:tcPr>
            <w:tcW w:w="4267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Med</w:t>
            </w:r>
            <w:proofErr w:type="spellEnd"/>
            <w:r w:rsidRPr="00B0152A">
              <w:rPr>
                <w:rFonts w:ascii="Arial" w:hAnsi="Arial" w:cs="Arial"/>
                <w:sz w:val="20"/>
                <w:szCs w:val="20"/>
              </w:rPr>
              <w:t xml:space="preserve"> Bis[4-(</w:t>
            </w: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Dimetylamino</w:t>
            </w:r>
            <w:proofErr w:type="spellEnd"/>
            <w:r w:rsidRPr="00B0152A">
              <w:rPr>
                <w:rFonts w:ascii="Arial" w:hAnsi="Arial" w:cs="Arial"/>
                <w:sz w:val="20"/>
                <w:szCs w:val="20"/>
              </w:rPr>
              <w:t>)fenyl]</w:t>
            </w: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metanon</w:t>
            </w:r>
            <w:proofErr w:type="spellEnd"/>
          </w:p>
        </w:tc>
      </w:tr>
      <w:tr w:rsidR="009C0058" w:rsidTr="003A65BB">
        <w:tc>
          <w:tcPr>
            <w:tcW w:w="294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Krómsýra</w:t>
            </w:r>
          </w:p>
        </w:tc>
        <w:tc>
          <w:tcPr>
            <w:tcW w:w="1050" w:type="dxa"/>
            <w:vAlign w:val="center"/>
          </w:tcPr>
          <w:p w:rsidR="009C0058" w:rsidRPr="00B0152A" w:rsidRDefault="009C005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9C0058" w:rsidRPr="00B0152A" w:rsidRDefault="009C005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R24/25,R26,R35,R42/43,R45,R46,R48/23,R50/53,R62,R9</w:t>
            </w:r>
          </w:p>
        </w:tc>
        <w:tc>
          <w:tcPr>
            <w:tcW w:w="4267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058" w:rsidTr="003A65BB">
        <w:tc>
          <w:tcPr>
            <w:tcW w:w="294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Kvikasilfur, málmur</w:t>
            </w:r>
          </w:p>
        </w:tc>
        <w:tc>
          <w:tcPr>
            <w:tcW w:w="1050" w:type="dxa"/>
            <w:vAlign w:val="center"/>
          </w:tcPr>
          <w:p w:rsidR="009C0058" w:rsidRPr="00B0152A" w:rsidRDefault="009C005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9C0058" w:rsidRPr="00B0152A" w:rsidRDefault="009C005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R23,R33,R50/53</w:t>
            </w:r>
          </w:p>
        </w:tc>
        <w:tc>
          <w:tcPr>
            <w:tcW w:w="4267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058" w:rsidTr="003A65BB">
        <w:tc>
          <w:tcPr>
            <w:tcW w:w="294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Kvikasilfurslausnir</w:t>
            </w:r>
          </w:p>
        </w:tc>
        <w:tc>
          <w:tcPr>
            <w:tcW w:w="1050" w:type="dxa"/>
            <w:vAlign w:val="center"/>
          </w:tcPr>
          <w:p w:rsidR="009C0058" w:rsidRPr="00B0152A" w:rsidRDefault="009C005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9C0058" w:rsidRPr="00B0152A" w:rsidRDefault="009C005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R22,R36/37/38,R50/53</w:t>
            </w:r>
          </w:p>
        </w:tc>
        <w:tc>
          <w:tcPr>
            <w:tcW w:w="4267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058" w:rsidTr="003A65BB">
        <w:tc>
          <w:tcPr>
            <w:tcW w:w="294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Kvikasilfurssalt</w:t>
            </w:r>
          </w:p>
        </w:tc>
        <w:tc>
          <w:tcPr>
            <w:tcW w:w="1050" w:type="dxa"/>
            <w:vAlign w:val="center"/>
          </w:tcPr>
          <w:p w:rsidR="009C0058" w:rsidRPr="00B0152A" w:rsidRDefault="009C005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9C0058" w:rsidRPr="00B0152A" w:rsidRDefault="009C0058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R22,R36/37/38,R50/53</w:t>
            </w:r>
          </w:p>
        </w:tc>
        <w:tc>
          <w:tcPr>
            <w:tcW w:w="4267" w:type="dxa"/>
            <w:vAlign w:val="center"/>
          </w:tcPr>
          <w:p w:rsidR="009C0058" w:rsidRPr="00B0152A" w:rsidRDefault="009C0058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7F" w:rsidTr="003A65BB">
        <w:tc>
          <w:tcPr>
            <w:tcW w:w="294" w:type="dxa"/>
            <w:vAlign w:val="center"/>
          </w:tcPr>
          <w:p w:rsidR="00B8767F" w:rsidRPr="00B0152A" w:rsidRDefault="00B8767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B8767F" w:rsidRPr="00B0152A" w:rsidRDefault="00B8767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Maleins</w:t>
            </w:r>
            <w:r w:rsidR="000D697C">
              <w:rPr>
                <w:rFonts w:ascii="Arial" w:hAnsi="Arial" w:cs="Arial"/>
                <w:sz w:val="20"/>
                <w:szCs w:val="20"/>
              </w:rPr>
              <w:t>ý</w:t>
            </w:r>
            <w:r w:rsidRPr="00B0152A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50" w:type="dxa"/>
            <w:vAlign w:val="center"/>
          </w:tcPr>
          <w:p w:rsidR="00B8767F" w:rsidRPr="00B0152A" w:rsidRDefault="00B8767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8767F" w:rsidRPr="00B0152A" w:rsidRDefault="00B8767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B8767F" w:rsidRPr="00B0152A" w:rsidRDefault="00B8767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R22,R36/37/38</w:t>
            </w:r>
          </w:p>
        </w:tc>
        <w:tc>
          <w:tcPr>
            <w:tcW w:w="4267" w:type="dxa"/>
            <w:vAlign w:val="center"/>
          </w:tcPr>
          <w:p w:rsidR="00B8767F" w:rsidRPr="00B0152A" w:rsidRDefault="00B8767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47" w:rsidTr="003A65BB">
        <w:tc>
          <w:tcPr>
            <w:tcW w:w="294" w:type="dxa"/>
            <w:vAlign w:val="center"/>
          </w:tcPr>
          <w:p w:rsidR="00BC0347" w:rsidRPr="00B0152A" w:rsidRDefault="00BC0347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BC0347" w:rsidRPr="00F93D84" w:rsidRDefault="00BC0347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D84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Pr="00F93D84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93D84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F93D84">
              <w:rPr>
                <w:rFonts w:ascii="Arial" w:hAnsi="Arial" w:cs="Arial"/>
                <w:sz w:val="20"/>
                <w:szCs w:val="20"/>
              </w:rPr>
              <w:t>ü</w:t>
            </w:r>
            <w:proofErr w:type="spellStart"/>
            <w:r w:rsidRPr="00F93D84">
              <w:rPr>
                <w:rFonts w:ascii="Arial" w:hAnsi="Arial" w:cs="Arial"/>
                <w:sz w:val="20"/>
                <w:szCs w:val="20"/>
              </w:rPr>
              <w:t>nwalds</w:t>
            </w:r>
            <w:proofErr w:type="spellEnd"/>
            <w:r w:rsidRPr="00F93D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3D84">
              <w:rPr>
                <w:rFonts w:ascii="Arial" w:hAnsi="Arial" w:cs="Arial"/>
                <w:sz w:val="20"/>
                <w:szCs w:val="20"/>
              </w:rPr>
              <w:t>reagens</w:t>
            </w:r>
            <w:proofErr w:type="spellEnd"/>
          </w:p>
        </w:tc>
        <w:tc>
          <w:tcPr>
            <w:tcW w:w="1050" w:type="dxa"/>
            <w:vAlign w:val="center"/>
          </w:tcPr>
          <w:p w:rsidR="00BC0347" w:rsidRPr="00B0152A" w:rsidRDefault="00F93D84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BC0347" w:rsidRPr="00B0152A" w:rsidRDefault="00BC0347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C0347" w:rsidRPr="00B0152A" w:rsidRDefault="00BC0347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:rsidR="00BC0347" w:rsidRPr="00B0152A" w:rsidRDefault="00BC0347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7F" w:rsidTr="003A65BB">
        <w:tc>
          <w:tcPr>
            <w:tcW w:w="294" w:type="dxa"/>
            <w:vAlign w:val="center"/>
          </w:tcPr>
          <w:p w:rsidR="00B8767F" w:rsidRPr="00B0152A" w:rsidRDefault="00B8767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B8767F" w:rsidRPr="00B0152A" w:rsidRDefault="00B8767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Metanól</w:t>
            </w:r>
          </w:p>
        </w:tc>
        <w:tc>
          <w:tcPr>
            <w:tcW w:w="1050" w:type="dxa"/>
            <w:vAlign w:val="center"/>
          </w:tcPr>
          <w:p w:rsidR="00B8767F" w:rsidRPr="00B0152A" w:rsidRDefault="00B8767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8767F" w:rsidRPr="00B0152A" w:rsidRDefault="00B8767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B8767F" w:rsidRPr="00B0152A" w:rsidRDefault="00B8767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R11,R23/24/25,R39/23/24/25</w:t>
            </w:r>
          </w:p>
        </w:tc>
        <w:tc>
          <w:tcPr>
            <w:tcW w:w="4267" w:type="dxa"/>
            <w:vAlign w:val="center"/>
          </w:tcPr>
          <w:p w:rsidR="00B8767F" w:rsidRPr="00B0152A" w:rsidRDefault="00B8767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7F" w:rsidTr="003A65BB">
        <w:tc>
          <w:tcPr>
            <w:tcW w:w="294" w:type="dxa"/>
            <w:vAlign w:val="center"/>
          </w:tcPr>
          <w:p w:rsidR="00B8767F" w:rsidRPr="00B0152A" w:rsidRDefault="00B8767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707" w:type="dxa"/>
            <w:vAlign w:val="center"/>
          </w:tcPr>
          <w:p w:rsidR="00B8767F" w:rsidRPr="00B0152A" w:rsidRDefault="00B8767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Maurasýra</w:t>
            </w:r>
          </w:p>
        </w:tc>
        <w:tc>
          <w:tcPr>
            <w:tcW w:w="1050" w:type="dxa"/>
            <w:vAlign w:val="center"/>
          </w:tcPr>
          <w:p w:rsidR="00B8767F" w:rsidRPr="00B0152A" w:rsidRDefault="00B8767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8767F" w:rsidRPr="00B0152A" w:rsidRDefault="00B8767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B8767F" w:rsidRPr="00B0152A" w:rsidRDefault="00B8767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R35</w:t>
            </w:r>
          </w:p>
        </w:tc>
        <w:tc>
          <w:tcPr>
            <w:tcW w:w="4267" w:type="dxa"/>
            <w:vAlign w:val="center"/>
          </w:tcPr>
          <w:p w:rsidR="00B8767F" w:rsidRPr="00B0152A" w:rsidRDefault="00B8767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ED" w:rsidTr="003A65BB">
        <w:tc>
          <w:tcPr>
            <w:tcW w:w="294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Natr</w:t>
            </w:r>
            <w:r w:rsidR="000D697C">
              <w:rPr>
                <w:rFonts w:ascii="Arial" w:hAnsi="Arial" w:cs="Arial"/>
                <w:sz w:val="20"/>
                <w:szCs w:val="20"/>
              </w:rPr>
              <w:t>í</w:t>
            </w:r>
            <w:r w:rsidRPr="00B0152A">
              <w:rPr>
                <w:rFonts w:ascii="Arial" w:hAnsi="Arial" w:cs="Arial"/>
                <w:sz w:val="20"/>
                <w:szCs w:val="20"/>
              </w:rPr>
              <w:t>umaz</w:t>
            </w:r>
            <w:r w:rsidR="000D697C">
              <w:rPr>
                <w:rFonts w:ascii="Arial" w:hAnsi="Arial" w:cs="Arial"/>
                <w:sz w:val="20"/>
                <w:szCs w:val="20"/>
              </w:rPr>
              <w:t>íð</w:t>
            </w:r>
            <w:proofErr w:type="spellEnd"/>
          </w:p>
        </w:tc>
        <w:tc>
          <w:tcPr>
            <w:tcW w:w="1050" w:type="dxa"/>
            <w:vAlign w:val="center"/>
          </w:tcPr>
          <w:p w:rsidR="00661CED" w:rsidRPr="00B0152A" w:rsidRDefault="00661CED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661CED" w:rsidRPr="00B0152A" w:rsidRDefault="00661CED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R28,R32,R50/53</w:t>
            </w:r>
          </w:p>
        </w:tc>
        <w:tc>
          <w:tcPr>
            <w:tcW w:w="4267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ED" w:rsidTr="003A65BB">
        <w:tc>
          <w:tcPr>
            <w:tcW w:w="294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Natríum EDTA lausn</w:t>
            </w:r>
          </w:p>
        </w:tc>
        <w:tc>
          <w:tcPr>
            <w:tcW w:w="1050" w:type="dxa"/>
            <w:vAlign w:val="center"/>
          </w:tcPr>
          <w:p w:rsidR="00661CED" w:rsidRPr="00B0152A" w:rsidRDefault="00661CED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661CED" w:rsidRPr="00B0152A" w:rsidRDefault="00661CED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Ekki skylt að merkja</w:t>
            </w:r>
          </w:p>
        </w:tc>
        <w:tc>
          <w:tcPr>
            <w:tcW w:w="4267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ED" w:rsidTr="003A65BB">
        <w:tc>
          <w:tcPr>
            <w:tcW w:w="294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Natríumflúoríðlausn</w:t>
            </w:r>
          </w:p>
        </w:tc>
        <w:tc>
          <w:tcPr>
            <w:tcW w:w="1050" w:type="dxa"/>
            <w:vAlign w:val="center"/>
          </w:tcPr>
          <w:p w:rsidR="00661CED" w:rsidRPr="00B0152A" w:rsidRDefault="00661CED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661CED" w:rsidRPr="00B0152A" w:rsidRDefault="00661CED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661CED" w:rsidRPr="00B0152A" w:rsidRDefault="00392DF7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Ekki skylt að merkja</w:t>
            </w:r>
          </w:p>
        </w:tc>
        <w:tc>
          <w:tcPr>
            <w:tcW w:w="4267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ED" w:rsidTr="003A65BB">
        <w:tc>
          <w:tcPr>
            <w:tcW w:w="294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707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Natríumhydroxíð</w:t>
            </w:r>
            <w:proofErr w:type="spellEnd"/>
          </w:p>
        </w:tc>
        <w:tc>
          <w:tcPr>
            <w:tcW w:w="1050" w:type="dxa"/>
            <w:vAlign w:val="center"/>
          </w:tcPr>
          <w:p w:rsidR="00661CED" w:rsidRPr="00B0152A" w:rsidRDefault="00661CED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661CED" w:rsidRPr="00B0152A" w:rsidRDefault="00661CED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R35</w:t>
            </w:r>
          </w:p>
        </w:tc>
        <w:tc>
          <w:tcPr>
            <w:tcW w:w="4267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 xml:space="preserve">Athugaðu </w:t>
            </w: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NaOH</w:t>
            </w:r>
            <w:proofErr w:type="spellEnd"/>
            <w:r w:rsidRPr="00B0152A">
              <w:rPr>
                <w:rFonts w:ascii="Arial" w:hAnsi="Arial" w:cs="Arial"/>
                <w:sz w:val="20"/>
                <w:szCs w:val="20"/>
              </w:rPr>
              <w:t xml:space="preserve"> í vatni er mjög </w:t>
            </w: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útvermin</w:t>
            </w:r>
            <w:proofErr w:type="spellEnd"/>
            <w:r w:rsidRPr="00B0152A">
              <w:rPr>
                <w:rFonts w:ascii="Arial" w:hAnsi="Arial" w:cs="Arial"/>
                <w:sz w:val="20"/>
                <w:szCs w:val="20"/>
              </w:rPr>
              <w:t xml:space="preserve"> lausn. Setjið alltaf </w:t>
            </w: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NaOH</w:t>
            </w:r>
            <w:proofErr w:type="spellEnd"/>
            <w:r w:rsidRPr="00B0152A">
              <w:rPr>
                <w:rFonts w:ascii="Arial" w:hAnsi="Arial" w:cs="Arial"/>
                <w:sz w:val="20"/>
                <w:szCs w:val="20"/>
              </w:rPr>
              <w:t xml:space="preserve"> rólega út í vatnið Aðeins má hella mikið þynntum lausnum.</w:t>
            </w:r>
          </w:p>
        </w:tc>
      </w:tr>
      <w:tr w:rsidR="00661CED" w:rsidTr="003A65BB">
        <w:tc>
          <w:tcPr>
            <w:tcW w:w="294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Natr</w:t>
            </w:r>
            <w:r w:rsidR="000D697C">
              <w:rPr>
                <w:rFonts w:ascii="Arial" w:hAnsi="Arial" w:cs="Arial"/>
                <w:sz w:val="20"/>
                <w:szCs w:val="20"/>
              </w:rPr>
              <w:t>í</w:t>
            </w:r>
            <w:r w:rsidRPr="00B0152A">
              <w:rPr>
                <w:rFonts w:ascii="Arial" w:hAnsi="Arial" w:cs="Arial"/>
                <w:sz w:val="20"/>
                <w:szCs w:val="20"/>
              </w:rPr>
              <w:t>umhypokl</w:t>
            </w:r>
            <w:r w:rsidR="000D697C">
              <w:rPr>
                <w:rFonts w:ascii="Arial" w:hAnsi="Arial" w:cs="Arial"/>
                <w:sz w:val="20"/>
                <w:szCs w:val="20"/>
              </w:rPr>
              <w:t>ó</w:t>
            </w:r>
            <w:r w:rsidRPr="00B0152A">
              <w:rPr>
                <w:rFonts w:ascii="Arial" w:hAnsi="Arial" w:cs="Arial"/>
                <w:sz w:val="20"/>
                <w:szCs w:val="20"/>
              </w:rPr>
              <w:t>r</w:t>
            </w:r>
            <w:r w:rsidR="000D697C">
              <w:rPr>
                <w:rFonts w:ascii="Arial" w:hAnsi="Arial" w:cs="Arial"/>
                <w:sz w:val="20"/>
                <w:szCs w:val="20"/>
              </w:rPr>
              <w:t>í</w:t>
            </w:r>
            <w:r w:rsidRPr="00B0152A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050" w:type="dxa"/>
            <w:vAlign w:val="center"/>
          </w:tcPr>
          <w:p w:rsidR="00661CED" w:rsidRPr="00B0152A" w:rsidRDefault="00661CED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661CED" w:rsidRPr="00B0152A" w:rsidRDefault="00C819D2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 xml:space="preserve">? skv. </w:t>
            </w: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öb</w:t>
            </w:r>
            <w:proofErr w:type="spellEnd"/>
            <w:r w:rsidRPr="00B015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3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R31,R34,R50</w:t>
            </w:r>
          </w:p>
        </w:tc>
        <w:tc>
          <w:tcPr>
            <w:tcW w:w="4267" w:type="dxa"/>
            <w:vAlign w:val="center"/>
          </w:tcPr>
          <w:p w:rsidR="00661CED" w:rsidRPr="00B0152A" w:rsidRDefault="00661CED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75D" w:rsidTr="003A65BB">
        <w:tc>
          <w:tcPr>
            <w:tcW w:w="294" w:type="dxa"/>
            <w:vAlign w:val="center"/>
          </w:tcPr>
          <w:p w:rsidR="00D0475D" w:rsidRPr="00B0152A" w:rsidRDefault="00D0475D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0D697C" w:rsidRPr="00B0152A" w:rsidRDefault="007F30D1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D697C">
              <w:rPr>
                <w:rFonts w:ascii="Arial" w:hAnsi="Arial" w:cs="Arial"/>
                <w:sz w:val="20"/>
                <w:szCs w:val="20"/>
              </w:rPr>
              <w:t>atríumbikarbonatlaus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matarsódalausn</w:t>
            </w:r>
          </w:p>
        </w:tc>
        <w:tc>
          <w:tcPr>
            <w:tcW w:w="1050" w:type="dxa"/>
            <w:vAlign w:val="center"/>
          </w:tcPr>
          <w:p w:rsidR="00D0475D" w:rsidRPr="00B0152A" w:rsidRDefault="00D0475D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0475D" w:rsidRPr="00B0152A" w:rsidRDefault="00D0475D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D0475D" w:rsidRPr="00B0152A" w:rsidRDefault="00D0475D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Ekki skylt að merkja</w:t>
            </w:r>
          </w:p>
        </w:tc>
        <w:tc>
          <w:tcPr>
            <w:tcW w:w="4267" w:type="dxa"/>
            <w:vAlign w:val="center"/>
          </w:tcPr>
          <w:p w:rsidR="00D0475D" w:rsidRPr="00B0152A" w:rsidRDefault="00D0475D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75D" w:rsidTr="003A65BB">
        <w:tc>
          <w:tcPr>
            <w:tcW w:w="294" w:type="dxa"/>
            <w:vAlign w:val="center"/>
          </w:tcPr>
          <w:p w:rsidR="00D0475D" w:rsidRPr="00B0152A" w:rsidRDefault="00D0475D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D0475D" w:rsidRPr="00B0152A" w:rsidRDefault="00D0475D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Paraffinol</w:t>
            </w:r>
            <w:r w:rsidR="007F30D1">
              <w:rPr>
                <w:rFonts w:ascii="Arial" w:hAnsi="Arial" w:cs="Arial"/>
                <w:sz w:val="20"/>
                <w:szCs w:val="20"/>
              </w:rPr>
              <w:t>í</w:t>
            </w:r>
            <w:r w:rsidRPr="00B0152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050" w:type="dxa"/>
            <w:vAlign w:val="center"/>
          </w:tcPr>
          <w:p w:rsidR="00D0475D" w:rsidRPr="00B0152A" w:rsidRDefault="00D0475D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D0475D" w:rsidRPr="00B0152A" w:rsidRDefault="00D0475D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0475D" w:rsidRPr="00B0152A" w:rsidRDefault="00D0475D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Ekki skylt að merkja</w:t>
            </w:r>
          </w:p>
        </w:tc>
        <w:tc>
          <w:tcPr>
            <w:tcW w:w="4267" w:type="dxa"/>
            <w:vAlign w:val="center"/>
          </w:tcPr>
          <w:p w:rsidR="00D0475D" w:rsidRPr="00B0152A" w:rsidRDefault="00D0475D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Stíflar frárennsli</w:t>
            </w:r>
          </w:p>
        </w:tc>
      </w:tr>
      <w:tr w:rsidR="000E1F3F" w:rsidTr="003A65BB">
        <w:tc>
          <w:tcPr>
            <w:tcW w:w="294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Perkl</w:t>
            </w:r>
            <w:r w:rsidR="007F30D1">
              <w:rPr>
                <w:rFonts w:ascii="Arial" w:hAnsi="Arial" w:cs="Arial"/>
                <w:sz w:val="20"/>
                <w:szCs w:val="20"/>
              </w:rPr>
              <w:t>ó</w:t>
            </w:r>
            <w:r w:rsidRPr="00B0152A">
              <w:rPr>
                <w:rFonts w:ascii="Arial" w:hAnsi="Arial" w:cs="Arial"/>
                <w:sz w:val="20"/>
                <w:szCs w:val="20"/>
              </w:rPr>
              <w:t>rs</w:t>
            </w:r>
            <w:r w:rsidR="007F30D1">
              <w:rPr>
                <w:rFonts w:ascii="Arial" w:hAnsi="Arial" w:cs="Arial"/>
                <w:sz w:val="20"/>
                <w:szCs w:val="20"/>
              </w:rPr>
              <w:t>ý</w:t>
            </w:r>
            <w:r w:rsidRPr="00B0152A">
              <w:rPr>
                <w:rFonts w:ascii="Arial" w:hAnsi="Arial" w:cs="Arial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050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R35,R5,R8</w:t>
            </w:r>
          </w:p>
        </w:tc>
        <w:tc>
          <w:tcPr>
            <w:tcW w:w="426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F3F" w:rsidTr="003A65BB">
        <w:tc>
          <w:tcPr>
            <w:tcW w:w="294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Pikrinsýr</w:t>
            </w:r>
            <w:r w:rsidR="000E1C51" w:rsidRPr="00B0152A">
              <w:rPr>
                <w:rFonts w:ascii="Arial" w:hAnsi="Arial" w:cs="Arial"/>
                <w:sz w:val="20"/>
                <w:szCs w:val="20"/>
              </w:rPr>
              <w:t>ulausn</w:t>
            </w:r>
            <w:proofErr w:type="spellEnd"/>
          </w:p>
        </w:tc>
        <w:tc>
          <w:tcPr>
            <w:tcW w:w="1050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R2,R23/24/25,R4</w:t>
            </w:r>
          </w:p>
        </w:tc>
        <w:tc>
          <w:tcPr>
            <w:tcW w:w="426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F3F" w:rsidTr="003A65BB">
        <w:tc>
          <w:tcPr>
            <w:tcW w:w="294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Pr</w:t>
            </w:r>
            <w:r w:rsidR="007F30D1">
              <w:rPr>
                <w:rFonts w:ascii="Arial" w:hAnsi="Arial" w:cs="Arial"/>
                <w:sz w:val="20"/>
                <w:szCs w:val="20"/>
              </w:rPr>
              <w:t>ó</w:t>
            </w:r>
            <w:r w:rsidRPr="00B0152A">
              <w:rPr>
                <w:rFonts w:ascii="Arial" w:hAnsi="Arial" w:cs="Arial"/>
                <w:sz w:val="20"/>
                <w:szCs w:val="20"/>
              </w:rPr>
              <w:t>pan</w:t>
            </w:r>
            <w:r w:rsidR="007F30D1">
              <w:rPr>
                <w:rFonts w:ascii="Arial" w:hAnsi="Arial" w:cs="Arial"/>
                <w:sz w:val="20"/>
                <w:szCs w:val="20"/>
              </w:rPr>
              <w:t>ó</w:t>
            </w:r>
            <w:r w:rsidRPr="00B0152A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50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R11,R41,R67</w:t>
            </w:r>
          </w:p>
        </w:tc>
        <w:tc>
          <w:tcPr>
            <w:tcW w:w="426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F3F" w:rsidTr="003A65BB">
        <w:tc>
          <w:tcPr>
            <w:tcW w:w="294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70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Saltpétursýra</w:t>
            </w:r>
          </w:p>
        </w:tc>
        <w:tc>
          <w:tcPr>
            <w:tcW w:w="1050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R34</w:t>
            </w:r>
          </w:p>
        </w:tc>
        <w:tc>
          <w:tcPr>
            <w:tcW w:w="426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F3F" w:rsidTr="003A65BB">
        <w:tc>
          <w:tcPr>
            <w:tcW w:w="294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70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Saltsýra</w:t>
            </w:r>
          </w:p>
        </w:tc>
        <w:tc>
          <w:tcPr>
            <w:tcW w:w="1050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R34, R37</w:t>
            </w:r>
          </w:p>
        </w:tc>
        <w:tc>
          <w:tcPr>
            <w:tcW w:w="426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F3F" w:rsidTr="003A65BB">
        <w:tc>
          <w:tcPr>
            <w:tcW w:w="294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Silicagel</w:t>
            </w:r>
            <w:proofErr w:type="spellEnd"/>
            <w:r w:rsidRPr="00B0152A">
              <w:rPr>
                <w:rFonts w:ascii="Arial" w:hAnsi="Arial" w:cs="Arial"/>
                <w:sz w:val="20"/>
                <w:szCs w:val="20"/>
              </w:rPr>
              <w:t xml:space="preserve"> &gt;25%</w:t>
            </w:r>
          </w:p>
        </w:tc>
        <w:tc>
          <w:tcPr>
            <w:tcW w:w="1050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Ekki skylt að merkja</w:t>
            </w:r>
          </w:p>
        </w:tc>
        <w:tc>
          <w:tcPr>
            <w:tcW w:w="426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F3F" w:rsidTr="003A65BB">
        <w:tc>
          <w:tcPr>
            <w:tcW w:w="294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Silfurlausnir</w:t>
            </w:r>
          </w:p>
        </w:tc>
        <w:tc>
          <w:tcPr>
            <w:tcW w:w="1050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R52/53</w:t>
            </w:r>
          </w:p>
        </w:tc>
        <w:tc>
          <w:tcPr>
            <w:tcW w:w="426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F3F" w:rsidTr="003A65BB">
        <w:tc>
          <w:tcPr>
            <w:tcW w:w="294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Silfurnítrat</w:t>
            </w:r>
          </w:p>
        </w:tc>
        <w:tc>
          <w:tcPr>
            <w:tcW w:w="1050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R34,R50/53</w:t>
            </w:r>
          </w:p>
        </w:tc>
        <w:tc>
          <w:tcPr>
            <w:tcW w:w="426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F3F" w:rsidTr="003A65BB">
        <w:tc>
          <w:tcPr>
            <w:tcW w:w="294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Triklórediksýra</w:t>
            </w:r>
            <w:proofErr w:type="spellEnd"/>
          </w:p>
        </w:tc>
        <w:tc>
          <w:tcPr>
            <w:tcW w:w="1050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R35,R51/53</w:t>
            </w:r>
          </w:p>
        </w:tc>
        <w:tc>
          <w:tcPr>
            <w:tcW w:w="426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F3F" w:rsidTr="003A65BB">
        <w:tc>
          <w:tcPr>
            <w:tcW w:w="294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Trypanblátt</w:t>
            </w:r>
            <w:proofErr w:type="spellEnd"/>
          </w:p>
        </w:tc>
        <w:tc>
          <w:tcPr>
            <w:tcW w:w="1050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0E1F3F" w:rsidRPr="00B0152A" w:rsidRDefault="000E1F3F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R45</w:t>
            </w:r>
          </w:p>
        </w:tc>
        <w:tc>
          <w:tcPr>
            <w:tcW w:w="4267" w:type="dxa"/>
            <w:vAlign w:val="center"/>
          </w:tcPr>
          <w:p w:rsidR="000E1F3F" w:rsidRPr="00B0152A" w:rsidRDefault="000E1F3F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A9C" w:rsidTr="003A65BB">
        <w:tc>
          <w:tcPr>
            <w:tcW w:w="294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Urea</w:t>
            </w:r>
            <w:proofErr w:type="spellEnd"/>
          </w:p>
        </w:tc>
        <w:tc>
          <w:tcPr>
            <w:tcW w:w="1050" w:type="dxa"/>
            <w:vAlign w:val="center"/>
          </w:tcPr>
          <w:p w:rsidR="00DB7A9C" w:rsidRPr="00B0152A" w:rsidRDefault="00DB7A9C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B7A9C" w:rsidRPr="00B0152A" w:rsidRDefault="006F4230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Ekki skylt að merkja</w:t>
            </w:r>
          </w:p>
        </w:tc>
        <w:tc>
          <w:tcPr>
            <w:tcW w:w="4267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A9C" w:rsidTr="003A65BB">
        <w:tc>
          <w:tcPr>
            <w:tcW w:w="294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Virkon</w:t>
            </w:r>
            <w:proofErr w:type="spellEnd"/>
            <w:r w:rsidRPr="00B0152A">
              <w:rPr>
                <w:rFonts w:ascii="Arial" w:hAnsi="Arial" w:cs="Arial"/>
                <w:sz w:val="20"/>
                <w:szCs w:val="20"/>
              </w:rPr>
              <w:t xml:space="preserve"> uppleyst</w:t>
            </w:r>
          </w:p>
        </w:tc>
        <w:tc>
          <w:tcPr>
            <w:tcW w:w="1050" w:type="dxa"/>
            <w:vAlign w:val="center"/>
          </w:tcPr>
          <w:p w:rsidR="00DB7A9C" w:rsidRPr="00B0152A" w:rsidRDefault="00DB7A9C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B7A9C" w:rsidRPr="00B0152A" w:rsidRDefault="00DB7A9C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R38,R41,R52</w:t>
            </w:r>
          </w:p>
        </w:tc>
        <w:tc>
          <w:tcPr>
            <w:tcW w:w="4267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Hættusetningar eiga við duft</w:t>
            </w:r>
          </w:p>
        </w:tc>
      </w:tr>
      <w:tr w:rsidR="00DB7A9C" w:rsidTr="003A65BB">
        <w:tc>
          <w:tcPr>
            <w:tcW w:w="294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Vetnisperoxíðlausn</w:t>
            </w:r>
          </w:p>
        </w:tc>
        <w:tc>
          <w:tcPr>
            <w:tcW w:w="1050" w:type="dxa"/>
            <w:vAlign w:val="center"/>
          </w:tcPr>
          <w:p w:rsidR="00DB7A9C" w:rsidRPr="00B0152A" w:rsidRDefault="00DB7A9C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B7A9C" w:rsidRPr="00B0152A" w:rsidRDefault="00DB7A9C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53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Ekki skylt að merkja</w:t>
            </w:r>
          </w:p>
        </w:tc>
        <w:tc>
          <w:tcPr>
            <w:tcW w:w="4267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A9C" w:rsidTr="003A65BB">
        <w:tc>
          <w:tcPr>
            <w:tcW w:w="294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Xylen</w:t>
            </w:r>
            <w:proofErr w:type="spellEnd"/>
          </w:p>
        </w:tc>
        <w:tc>
          <w:tcPr>
            <w:tcW w:w="1050" w:type="dxa"/>
            <w:vAlign w:val="center"/>
          </w:tcPr>
          <w:p w:rsidR="00DB7A9C" w:rsidRPr="00B0152A" w:rsidRDefault="00DB7A9C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5" w:type="dxa"/>
            <w:vAlign w:val="center"/>
          </w:tcPr>
          <w:p w:rsidR="00DB7A9C" w:rsidRPr="00B0152A" w:rsidRDefault="00DB7A9C" w:rsidP="0039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  <w:r w:rsidRPr="00B0152A">
              <w:rPr>
                <w:rFonts w:ascii="Arial" w:hAnsi="Arial" w:cs="Arial"/>
                <w:sz w:val="20"/>
                <w:szCs w:val="20"/>
              </w:rPr>
              <w:t>R10,R20/21,R38</w:t>
            </w:r>
          </w:p>
        </w:tc>
        <w:tc>
          <w:tcPr>
            <w:tcW w:w="4267" w:type="dxa"/>
            <w:vAlign w:val="center"/>
          </w:tcPr>
          <w:p w:rsidR="00DB7A9C" w:rsidRPr="00B0152A" w:rsidRDefault="00DB7A9C" w:rsidP="00392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Hættusetningar sem leita ber að á efnum sem eru ekki í listanum</w:t>
      </w: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14"/>
        <w:gridCol w:w="4715"/>
        <w:gridCol w:w="4715"/>
      </w:tblGrid>
      <w:tr w:rsidR="00DB7A9C" w:rsidTr="00DB7A9C">
        <w:tc>
          <w:tcPr>
            <w:tcW w:w="4714" w:type="dxa"/>
          </w:tcPr>
          <w:p w:rsidR="00DB7A9C" w:rsidRDefault="00DB7A9C" w:rsidP="00DB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Hættusetningar</w:t>
            </w:r>
          </w:p>
        </w:tc>
        <w:tc>
          <w:tcPr>
            <w:tcW w:w="4715" w:type="dxa"/>
          </w:tcPr>
          <w:p w:rsidR="00DB7A9C" w:rsidRDefault="00DB7A9C" w:rsidP="00DB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Eiginleikar</w:t>
            </w:r>
          </w:p>
        </w:tc>
        <w:tc>
          <w:tcPr>
            <w:tcW w:w="4715" w:type="dxa"/>
          </w:tcPr>
          <w:p w:rsidR="00DB7A9C" w:rsidRDefault="00DB7A9C" w:rsidP="00DB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Meðhöndlun</w:t>
            </w:r>
          </w:p>
        </w:tc>
      </w:tr>
      <w:tr w:rsidR="00DB7A9C" w:rsidTr="00DB7A9C">
        <w:tc>
          <w:tcPr>
            <w:tcW w:w="4714" w:type="dxa"/>
          </w:tcPr>
          <w:p w:rsidR="00DB7A9C" w:rsidRDefault="00DB7A9C" w:rsidP="00DB7A9C">
            <w:pPr>
              <w:rPr>
                <w:rFonts w:ascii="Arial" w:hAnsi="Arial" w:cs="Arial"/>
                <w:sz w:val="20"/>
                <w:szCs w:val="20"/>
              </w:rPr>
            </w:pPr>
            <w:r w:rsidRPr="00DB7A9C">
              <w:rPr>
                <w:rFonts w:ascii="Arial" w:hAnsi="Arial" w:cs="Arial"/>
                <w:sz w:val="20"/>
                <w:szCs w:val="20"/>
              </w:rPr>
              <w:t>R50, R50/53, R51/53, R53, R54-R59</w:t>
            </w:r>
          </w:p>
          <w:p w:rsidR="00F93D84" w:rsidRPr="00D43655" w:rsidRDefault="00F93D84" w:rsidP="00DB7A9C">
            <w:pPr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</w:pPr>
            <w:r w:rsidRPr="00D43655"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  <w:t xml:space="preserve">H400, </w:t>
            </w:r>
            <w:r w:rsidR="00D43655" w:rsidRPr="00D43655"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  <w:t>H410, H411, H412, H413</w:t>
            </w:r>
          </w:p>
        </w:tc>
        <w:tc>
          <w:tcPr>
            <w:tcW w:w="4715" w:type="dxa"/>
          </w:tcPr>
          <w:p w:rsidR="00DB7A9C" w:rsidRDefault="00DB7A9C" w:rsidP="00DB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Hættuleg umhverfinu</w:t>
            </w:r>
          </w:p>
        </w:tc>
        <w:tc>
          <w:tcPr>
            <w:tcW w:w="4715" w:type="dxa"/>
          </w:tcPr>
          <w:p w:rsidR="00DB7A9C" w:rsidRDefault="00DB7A9C" w:rsidP="00DB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Spilliefni, má ekki hella í</w:t>
            </w:r>
            <w:r w:rsidR="000D7DBC">
              <w:rPr>
                <w:rFonts w:ascii="Arial" w:hAnsi="Arial" w:cs="Arial"/>
                <w:sz w:val="20"/>
                <w:szCs w:val="20"/>
              </w:rPr>
              <w:t xml:space="preserve"> frárennsli</w:t>
            </w:r>
          </w:p>
        </w:tc>
      </w:tr>
      <w:tr w:rsidR="00DB7A9C" w:rsidTr="00DB7A9C">
        <w:tc>
          <w:tcPr>
            <w:tcW w:w="4714" w:type="dxa"/>
          </w:tcPr>
          <w:p w:rsidR="00DB7A9C" w:rsidRPr="00DB7A9C" w:rsidRDefault="00DB7A9C" w:rsidP="00DB7A9C">
            <w:pPr>
              <w:rPr>
                <w:rFonts w:ascii="Arial" w:hAnsi="Arial" w:cs="Arial"/>
                <w:sz w:val="20"/>
                <w:szCs w:val="20"/>
              </w:rPr>
            </w:pPr>
            <w:r w:rsidRPr="00DB7A9C">
              <w:rPr>
                <w:rFonts w:ascii="Arial" w:hAnsi="Arial" w:cs="Arial"/>
                <w:sz w:val="20"/>
                <w:szCs w:val="20"/>
              </w:rPr>
              <w:t xml:space="preserve">R45, R49, R 40, R46, R60, R61. </w:t>
            </w:r>
          </w:p>
          <w:p w:rsidR="00DB7A9C" w:rsidRDefault="00DB7A9C" w:rsidP="00DB7A9C">
            <w:pPr>
              <w:rPr>
                <w:rFonts w:ascii="Arial" w:hAnsi="Arial" w:cs="Arial"/>
                <w:sz w:val="20"/>
                <w:szCs w:val="20"/>
              </w:rPr>
            </w:pPr>
            <w:r w:rsidRPr="00DB7A9C">
              <w:rPr>
                <w:rFonts w:ascii="Arial" w:hAnsi="Arial" w:cs="Arial"/>
                <w:sz w:val="20"/>
                <w:szCs w:val="20"/>
              </w:rPr>
              <w:t>R62, R63</w:t>
            </w:r>
          </w:p>
          <w:p w:rsidR="00D43655" w:rsidRDefault="00D43655" w:rsidP="00DB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D43655" w:rsidRPr="00D43655" w:rsidRDefault="00D43655" w:rsidP="00DB7A9C">
            <w:pPr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</w:pPr>
            <w:r w:rsidRPr="00D43655"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  <w:t>H340, H341, H350, H351, H360, H361, H362</w:t>
            </w:r>
          </w:p>
        </w:tc>
        <w:tc>
          <w:tcPr>
            <w:tcW w:w="4715" w:type="dxa"/>
          </w:tcPr>
          <w:p w:rsidR="00DB7A9C" w:rsidRPr="00DB7A9C" w:rsidRDefault="00DB7A9C" w:rsidP="00DB7A9C">
            <w:pPr>
              <w:rPr>
                <w:rFonts w:ascii="Arial" w:hAnsi="Arial" w:cs="Arial"/>
                <w:sz w:val="20"/>
                <w:szCs w:val="20"/>
              </w:rPr>
            </w:pPr>
            <w:r w:rsidRPr="00DB7A9C">
              <w:rPr>
                <w:rFonts w:ascii="Arial" w:hAnsi="Arial" w:cs="Arial"/>
                <w:sz w:val="20"/>
                <w:szCs w:val="20"/>
              </w:rPr>
              <w:t>Krabbameinsvaldandi</w:t>
            </w:r>
          </w:p>
          <w:p w:rsidR="00DB7A9C" w:rsidRPr="00DB7A9C" w:rsidRDefault="00DB7A9C" w:rsidP="00DB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Valda s</w:t>
            </w:r>
            <w:r w:rsidRPr="00DB7A9C">
              <w:rPr>
                <w:rFonts w:ascii="Arial" w:hAnsi="Arial" w:cs="Arial"/>
                <w:sz w:val="20"/>
                <w:szCs w:val="20"/>
              </w:rPr>
              <w:t>tökkbreytingum,</w:t>
            </w:r>
          </w:p>
          <w:p w:rsidR="00DB7A9C" w:rsidRPr="00DB7A9C" w:rsidRDefault="00DB7A9C" w:rsidP="00DB7A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7A9C">
              <w:rPr>
                <w:rFonts w:ascii="Arial" w:hAnsi="Arial" w:cs="Arial"/>
                <w:color w:val="FF0000"/>
                <w:sz w:val="20"/>
                <w:szCs w:val="20"/>
              </w:rPr>
              <w:t>Eituráhrif á æxlun</w:t>
            </w:r>
          </w:p>
        </w:tc>
        <w:tc>
          <w:tcPr>
            <w:tcW w:w="4715" w:type="dxa"/>
          </w:tcPr>
          <w:p w:rsidR="00DB7A9C" w:rsidRDefault="00DB7A9C" w:rsidP="00DB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Spilliefni, má ekki hella í </w:t>
            </w:r>
            <w:r w:rsidR="000D7DBC">
              <w:rPr>
                <w:rFonts w:ascii="Arial" w:hAnsi="Arial" w:cs="Arial"/>
                <w:sz w:val="20"/>
                <w:szCs w:val="20"/>
              </w:rPr>
              <w:t>frárennsli</w:t>
            </w:r>
          </w:p>
        </w:tc>
      </w:tr>
      <w:tr w:rsidR="00DB7A9C" w:rsidTr="00DB7A9C">
        <w:tc>
          <w:tcPr>
            <w:tcW w:w="4714" w:type="dxa"/>
          </w:tcPr>
          <w:p w:rsidR="00DB7A9C" w:rsidRDefault="00DB7A9C" w:rsidP="00DB7A9C">
            <w:pPr>
              <w:rPr>
                <w:rFonts w:ascii="Arial" w:hAnsi="Arial" w:cs="Arial"/>
                <w:sz w:val="20"/>
                <w:szCs w:val="20"/>
              </w:rPr>
            </w:pPr>
            <w:r w:rsidRPr="00DB7A9C">
              <w:rPr>
                <w:rFonts w:ascii="Arial" w:hAnsi="Arial" w:cs="Arial"/>
                <w:sz w:val="20"/>
                <w:szCs w:val="20"/>
              </w:rPr>
              <w:t>R34, R35</w:t>
            </w:r>
          </w:p>
          <w:p w:rsidR="00D43655" w:rsidRPr="00D43655" w:rsidRDefault="00D43655" w:rsidP="00DB7A9C">
            <w:pPr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</w:pPr>
            <w:r w:rsidRPr="00D43655">
              <w:rPr>
                <w:rFonts w:ascii="Arial" w:hAnsi="Arial" w:cs="Arial"/>
                <w:color w:val="95B3D7" w:themeColor="accent1" w:themeTint="99"/>
                <w:sz w:val="20"/>
                <w:szCs w:val="20"/>
              </w:rPr>
              <w:t>H314</w:t>
            </w:r>
          </w:p>
        </w:tc>
        <w:tc>
          <w:tcPr>
            <w:tcW w:w="4715" w:type="dxa"/>
          </w:tcPr>
          <w:p w:rsidR="00DB7A9C" w:rsidRDefault="00DB7A9C" w:rsidP="00DB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Ætandi</w:t>
            </w:r>
          </w:p>
        </w:tc>
        <w:tc>
          <w:tcPr>
            <w:tcW w:w="4715" w:type="dxa"/>
          </w:tcPr>
          <w:p w:rsidR="00DB7A9C" w:rsidRDefault="00DB7A9C" w:rsidP="00DB7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</w:t>
            </w:r>
            <w:r w:rsidRPr="00DB7A9C">
              <w:rPr>
                <w:rFonts w:ascii="Arial" w:hAnsi="Arial" w:cs="Arial"/>
                <w:sz w:val="20"/>
                <w:szCs w:val="20"/>
              </w:rPr>
              <w:t xml:space="preserve">hella </w:t>
            </w:r>
            <w:r w:rsidR="000D7DBC">
              <w:rPr>
                <w:rFonts w:ascii="Arial" w:hAnsi="Arial" w:cs="Arial"/>
                <w:sz w:val="20"/>
                <w:szCs w:val="20"/>
              </w:rPr>
              <w:t>í frárennsli</w:t>
            </w:r>
            <w:r w:rsidRPr="00DB7A9C">
              <w:rPr>
                <w:rFonts w:ascii="Arial" w:hAnsi="Arial" w:cs="Arial"/>
                <w:sz w:val="20"/>
                <w:szCs w:val="20"/>
              </w:rPr>
              <w:t xml:space="preserve"> ef þ</w:t>
            </w:r>
            <w:r>
              <w:rPr>
                <w:rFonts w:ascii="Arial" w:hAnsi="Arial" w:cs="Arial"/>
                <w:sz w:val="20"/>
                <w:szCs w:val="20"/>
              </w:rPr>
              <w:t>au hafa ekki aðra</w:t>
            </w:r>
            <w:r w:rsidRPr="00DB7A9C">
              <w:rPr>
                <w:rFonts w:ascii="Arial" w:hAnsi="Arial" w:cs="Arial"/>
                <w:sz w:val="20"/>
                <w:szCs w:val="20"/>
              </w:rPr>
              <w:t xml:space="preserve"> hættuleg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B7A9C">
              <w:rPr>
                <w:rFonts w:ascii="Arial" w:hAnsi="Arial" w:cs="Arial"/>
                <w:sz w:val="20"/>
                <w:szCs w:val="20"/>
              </w:rPr>
              <w:t xml:space="preserve"> eiginleika og</w:t>
            </w:r>
            <w:r w:rsidR="006C1D63">
              <w:rPr>
                <w:rFonts w:ascii="Arial" w:hAnsi="Arial" w:cs="Arial"/>
                <w:sz w:val="20"/>
                <w:szCs w:val="20"/>
              </w:rPr>
              <w:t xml:space="preserve"> eru hlutleyst eða</w:t>
            </w:r>
            <w:r w:rsidRPr="00DB7A9C">
              <w:rPr>
                <w:rFonts w:ascii="Arial" w:hAnsi="Arial" w:cs="Arial"/>
                <w:sz w:val="20"/>
                <w:szCs w:val="20"/>
              </w:rPr>
              <w:t xml:space="preserve"> þynnt </w:t>
            </w:r>
            <w:r>
              <w:rPr>
                <w:rFonts w:ascii="Arial" w:hAnsi="Arial" w:cs="Arial"/>
                <w:sz w:val="20"/>
                <w:szCs w:val="20"/>
              </w:rPr>
              <w:t>ríkulega</w:t>
            </w:r>
            <w:r w:rsidRPr="00DB7A9C">
              <w:rPr>
                <w:rFonts w:ascii="Arial" w:hAnsi="Arial" w:cs="Arial"/>
                <w:sz w:val="20"/>
                <w:szCs w:val="20"/>
              </w:rPr>
              <w:t xml:space="preserve"> með vatni</w:t>
            </w:r>
          </w:p>
        </w:tc>
      </w:tr>
    </w:tbl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5BB" w:rsidRDefault="003A65BB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5BB" w:rsidRDefault="003A65BB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5BB" w:rsidRDefault="003A65BB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5BB" w:rsidRDefault="003A65BB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5BB" w:rsidRDefault="003A65BB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5BB" w:rsidRDefault="003A65BB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5BB" w:rsidRDefault="003A65BB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5BB" w:rsidRDefault="003A65BB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5BB" w:rsidRDefault="003A65BB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5BB" w:rsidRDefault="003A65BB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5BB" w:rsidRDefault="003A65BB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5BB" w:rsidRDefault="003A65BB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5BB" w:rsidRDefault="003A65BB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5BB" w:rsidRDefault="003A65BB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7A9C" w:rsidRDefault="00392DF7" w:rsidP="00DB7A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Önnur efni sem voru í sænska listanum.</w:t>
      </w: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2DF7" w:rsidRDefault="00392DF7" w:rsidP="00DB7A9C">
      <w:pPr>
        <w:spacing w:after="0" w:line="240" w:lineRule="auto"/>
        <w:rPr>
          <w:rFonts w:ascii="Arial" w:hAnsi="Arial" w:cs="Arial"/>
          <w:sz w:val="20"/>
          <w:szCs w:val="20"/>
        </w:rPr>
        <w:sectPr w:rsidR="00392DF7" w:rsidSect="003A65BB">
          <w:headerReference w:type="default" r:id="rId8"/>
          <w:footerReference w:type="default" r:id="rId9"/>
          <w:pgSz w:w="16838" w:h="11906" w:orient="landscape"/>
          <w:pgMar w:top="1091" w:right="820" w:bottom="851" w:left="851" w:header="142" w:footer="708" w:gutter="0"/>
          <w:cols w:space="708"/>
          <w:docGrid w:linePitch="360"/>
        </w:sectPr>
      </w:pPr>
    </w:p>
    <w:p w:rsidR="00DB7A9C" w:rsidRP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Acetonitril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r w:rsidRPr="00DB7A9C">
        <w:rPr>
          <w:rFonts w:ascii="Arial" w:hAnsi="Arial" w:cs="Arial"/>
          <w:sz w:val="20"/>
          <w:szCs w:val="20"/>
        </w:rPr>
        <w:t>R11,R20/21/22,R36</w:t>
      </w:r>
      <w:r w:rsidRPr="00DB7A9C">
        <w:rPr>
          <w:rFonts w:ascii="Arial" w:hAnsi="Arial" w:cs="Arial"/>
          <w:sz w:val="20"/>
          <w:szCs w:val="20"/>
        </w:rPr>
        <w:tab/>
      </w:r>
    </w:p>
    <w:p w:rsidR="00DB7A9C" w:rsidRP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A9C">
        <w:rPr>
          <w:rFonts w:ascii="Arial" w:hAnsi="Arial" w:cs="Arial"/>
          <w:sz w:val="20"/>
          <w:szCs w:val="20"/>
        </w:rPr>
        <w:t>Amalgam</w:t>
      </w:r>
      <w:r>
        <w:rPr>
          <w:rFonts w:ascii="Arial" w:hAnsi="Arial" w:cs="Arial"/>
          <w:sz w:val="20"/>
          <w:szCs w:val="20"/>
        </w:rPr>
        <w:t xml:space="preserve"> </w:t>
      </w:r>
      <w:r w:rsidRPr="00DB7A9C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DB7A9C">
        <w:rPr>
          <w:rFonts w:ascii="Arial" w:hAnsi="Arial" w:cs="Arial"/>
          <w:sz w:val="20"/>
          <w:szCs w:val="20"/>
        </w:rPr>
        <w:t>R23,R33,R50/53,R11,R36/37/38,R20,R15,R17</w:t>
      </w:r>
      <w:r w:rsidRPr="00DB7A9C">
        <w:rPr>
          <w:rFonts w:ascii="Arial" w:hAnsi="Arial" w:cs="Arial"/>
          <w:sz w:val="20"/>
          <w:szCs w:val="20"/>
        </w:rPr>
        <w:tab/>
      </w:r>
    </w:p>
    <w:p w:rsidR="00DB7A9C" w:rsidRP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B7A9C">
        <w:rPr>
          <w:rFonts w:ascii="Arial" w:hAnsi="Arial" w:cs="Arial"/>
          <w:sz w:val="20"/>
          <w:szCs w:val="20"/>
        </w:rPr>
        <w:t>Aperlan</w:t>
      </w:r>
      <w:proofErr w:type="spellEnd"/>
      <w:r w:rsidRPr="00DB7A9C">
        <w:rPr>
          <w:rFonts w:ascii="Arial" w:hAnsi="Arial" w:cs="Arial"/>
          <w:sz w:val="20"/>
          <w:szCs w:val="20"/>
        </w:rPr>
        <w:t xml:space="preserve"> poka-</w:t>
      </w:r>
      <w:proofErr w:type="spellStart"/>
      <w:r w:rsidRPr="00DB7A9C">
        <w:rPr>
          <w:rFonts w:ascii="Arial" w:hAnsi="Arial" w:cs="Arial"/>
          <w:sz w:val="20"/>
          <w:szCs w:val="20"/>
        </w:rPr>
        <w:t>yoke</w:t>
      </w:r>
      <w:proofErr w:type="spellEnd"/>
      <w:r w:rsidRPr="00DB7A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A9C">
        <w:rPr>
          <w:rFonts w:ascii="Arial" w:hAnsi="Arial" w:cs="Arial"/>
          <w:sz w:val="20"/>
          <w:szCs w:val="20"/>
        </w:rPr>
        <w:t>Agent</w:t>
      </w:r>
      <w:proofErr w:type="spellEnd"/>
      <w:r w:rsidRPr="00DB7A9C">
        <w:rPr>
          <w:rFonts w:ascii="Arial" w:hAnsi="Arial" w:cs="Arial"/>
          <w:sz w:val="20"/>
          <w:szCs w:val="20"/>
        </w:rPr>
        <w:t xml:space="preserve"> A X R8, R34</w:t>
      </w:r>
    </w:p>
    <w:p w:rsidR="00DB7A9C" w:rsidRP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B7A9C">
        <w:rPr>
          <w:rFonts w:ascii="Arial" w:hAnsi="Arial" w:cs="Arial"/>
          <w:sz w:val="20"/>
          <w:szCs w:val="20"/>
        </w:rPr>
        <w:t>Aperla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poka-</w:t>
      </w:r>
      <w:proofErr w:type="spellStart"/>
      <w:r>
        <w:rPr>
          <w:rFonts w:ascii="Arial" w:hAnsi="Arial" w:cs="Arial"/>
          <w:sz w:val="20"/>
          <w:szCs w:val="20"/>
        </w:rPr>
        <w:t>yoke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Agent</w:t>
      </w:r>
      <w:proofErr w:type="spellEnd"/>
      <w:r>
        <w:rPr>
          <w:rFonts w:ascii="Arial" w:hAnsi="Arial" w:cs="Arial"/>
          <w:sz w:val="20"/>
          <w:szCs w:val="20"/>
        </w:rPr>
        <w:t xml:space="preserve"> B X R22, R35</w:t>
      </w:r>
      <w:r>
        <w:rPr>
          <w:rFonts w:ascii="Arial" w:hAnsi="Arial" w:cs="Arial"/>
          <w:sz w:val="20"/>
          <w:szCs w:val="20"/>
        </w:rPr>
        <w:tab/>
      </w:r>
      <w:r w:rsidRPr="00DB7A9C">
        <w:rPr>
          <w:rFonts w:ascii="Arial" w:hAnsi="Arial" w:cs="Arial"/>
          <w:sz w:val="20"/>
          <w:szCs w:val="20"/>
        </w:rPr>
        <w:t>? notað hér</w:t>
      </w:r>
    </w:p>
    <w:p w:rsidR="00DB7A9C" w:rsidRP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A9C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DB7A9C">
        <w:rPr>
          <w:rFonts w:ascii="Arial" w:hAnsi="Arial" w:cs="Arial"/>
          <w:sz w:val="20"/>
          <w:szCs w:val="20"/>
        </w:rPr>
        <w:t>persýra</w:t>
      </w:r>
      <w:proofErr w:type="spellEnd"/>
    </w:p>
    <w:p w:rsidR="00DB7A9C" w:rsidRP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Bariumsulfatsuspension</w:t>
      </w:r>
      <w:proofErr w:type="spellEnd"/>
      <w:r>
        <w:rPr>
          <w:rFonts w:ascii="Arial" w:hAnsi="Arial" w:cs="Arial"/>
          <w:sz w:val="20"/>
          <w:szCs w:val="20"/>
        </w:rPr>
        <w:t xml:space="preserve"> X E x </w:t>
      </w:r>
      <w:r w:rsidRPr="00DB7A9C">
        <w:rPr>
          <w:rFonts w:ascii="Arial" w:hAnsi="Arial" w:cs="Arial"/>
          <w:sz w:val="20"/>
          <w:szCs w:val="20"/>
        </w:rPr>
        <w:t>Ekki skylt að merkja</w:t>
      </w:r>
      <w:r w:rsidRPr="00DB7A9C">
        <w:rPr>
          <w:rFonts w:ascii="Arial" w:hAnsi="Arial" w:cs="Arial"/>
          <w:sz w:val="20"/>
          <w:szCs w:val="20"/>
        </w:rPr>
        <w:tab/>
      </w: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Bensoesýra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r w:rsidRPr="00DB7A9C">
        <w:rPr>
          <w:rFonts w:ascii="Arial" w:hAnsi="Arial" w:cs="Arial"/>
          <w:sz w:val="20"/>
          <w:szCs w:val="20"/>
        </w:rPr>
        <w:t>R22,R36</w:t>
      </w:r>
      <w:r w:rsidRPr="00DB7A9C">
        <w:rPr>
          <w:rFonts w:ascii="Arial" w:hAnsi="Arial" w:cs="Arial"/>
          <w:sz w:val="20"/>
          <w:szCs w:val="20"/>
        </w:rPr>
        <w:tab/>
      </w:r>
    </w:p>
    <w:p w:rsidR="00DB7A9C" w:rsidRDefault="00DB7A9C" w:rsidP="00380E3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Butanon</w:t>
      </w:r>
      <w:proofErr w:type="spellEnd"/>
      <w:r>
        <w:rPr>
          <w:rFonts w:ascii="Arial" w:hAnsi="Arial" w:cs="Arial"/>
          <w:sz w:val="20"/>
          <w:szCs w:val="20"/>
        </w:rPr>
        <w:t>=</w:t>
      </w:r>
      <w:proofErr w:type="spellStart"/>
      <w:r>
        <w:rPr>
          <w:rFonts w:ascii="Arial" w:hAnsi="Arial" w:cs="Arial"/>
          <w:sz w:val="20"/>
          <w:szCs w:val="20"/>
        </w:rPr>
        <w:t>metyletylketon</w:t>
      </w:r>
      <w:proofErr w:type="spellEnd"/>
      <w:r>
        <w:rPr>
          <w:rFonts w:ascii="Arial" w:hAnsi="Arial" w:cs="Arial"/>
          <w:sz w:val="20"/>
          <w:szCs w:val="20"/>
        </w:rPr>
        <w:t>=MEK</w:t>
      </w:r>
      <w:r>
        <w:rPr>
          <w:rFonts w:ascii="Arial" w:hAnsi="Arial" w:cs="Arial"/>
          <w:sz w:val="20"/>
          <w:szCs w:val="20"/>
        </w:rPr>
        <w:tab/>
        <w:t xml:space="preserve">x </w:t>
      </w:r>
      <w:r w:rsidRPr="00DB7A9C">
        <w:rPr>
          <w:rFonts w:ascii="Arial" w:hAnsi="Arial" w:cs="Arial"/>
          <w:sz w:val="20"/>
          <w:szCs w:val="20"/>
        </w:rPr>
        <w:t>R11, R36, R66, R67</w:t>
      </w:r>
    </w:p>
    <w:p w:rsidR="001E7B65" w:rsidRPr="00380E38" w:rsidRDefault="001E7B65" w:rsidP="001E7B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Chlumskys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lösning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R23/24/25,R34,R48/20/21/22,R68</w:t>
      </w:r>
    </w:p>
    <w:p w:rsidR="001E7B65" w:rsidRPr="00380E38" w:rsidRDefault="001E7B65" w:rsidP="001E7B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Cidex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OPA </w:t>
      </w:r>
      <w:proofErr w:type="spellStart"/>
      <w:r w:rsidRPr="00380E38">
        <w:rPr>
          <w:rFonts w:ascii="Arial" w:hAnsi="Arial" w:cs="Arial"/>
          <w:sz w:val="20"/>
          <w:szCs w:val="20"/>
        </w:rPr>
        <w:t>lösning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R23/25,R34,R42/43,R50</w:t>
      </w:r>
    </w:p>
    <w:p w:rsidR="001E7B65" w:rsidRPr="00380E38" w:rsidRDefault="001E7B65" w:rsidP="001E7B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Collodium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R12,R18,R19</w:t>
      </w:r>
    </w:p>
    <w:p w:rsidR="001E7B65" w:rsidRPr="00380E38" w:rsidRDefault="001E7B65" w:rsidP="001E7B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Desfluran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380E38">
        <w:rPr>
          <w:rFonts w:ascii="Arial" w:hAnsi="Arial" w:cs="Arial"/>
          <w:sz w:val="20"/>
          <w:szCs w:val="20"/>
        </w:rPr>
        <w:t>Cytostatika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och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lä</w:t>
      </w:r>
      <w:proofErr w:type="spellStart"/>
      <w:r w:rsidRPr="00380E38">
        <w:rPr>
          <w:rFonts w:ascii="Arial" w:hAnsi="Arial" w:cs="Arial"/>
          <w:sz w:val="20"/>
          <w:szCs w:val="20"/>
        </w:rPr>
        <w:t>kemedelsförorenat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avfall</w:t>
      </w:r>
      <w:proofErr w:type="spellEnd"/>
    </w:p>
    <w:p w:rsidR="001E7B65" w:rsidRPr="00380E38" w:rsidRDefault="001E7B65" w:rsidP="001E7B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EndoAct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Instrumentdesinfektion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</w:t>
      </w:r>
    </w:p>
    <w:p w:rsidR="001E7B65" w:rsidRPr="00380E38" w:rsidRDefault="001E7B65" w:rsidP="001E7B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EndoDis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Instrumentdesinfektion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</w:t>
      </w:r>
    </w:p>
    <w:p w:rsidR="00011162" w:rsidRDefault="001E7B65" w:rsidP="001E7B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Enfluran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380E38">
        <w:rPr>
          <w:rFonts w:ascii="Arial" w:hAnsi="Arial" w:cs="Arial"/>
          <w:sz w:val="20"/>
          <w:szCs w:val="20"/>
        </w:rPr>
        <w:t>Cytostatika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och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lä</w:t>
      </w:r>
      <w:proofErr w:type="spellStart"/>
      <w:r w:rsidRPr="00380E38">
        <w:rPr>
          <w:rFonts w:ascii="Arial" w:hAnsi="Arial" w:cs="Arial"/>
          <w:sz w:val="20"/>
          <w:szCs w:val="20"/>
        </w:rPr>
        <w:t>kemedelsförorenat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avfall</w:t>
      </w:r>
      <w:proofErr w:type="spellEnd"/>
    </w:p>
    <w:p w:rsidR="001E7B65" w:rsidRPr="00380E38" w:rsidRDefault="001E7B65" w:rsidP="001E7B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Eugenol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R22,R43</w:t>
      </w:r>
    </w:p>
    <w:p w:rsidR="001E7B65" w:rsidRDefault="001E7B65" w:rsidP="001E7B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Fluothane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380E38">
        <w:rPr>
          <w:rFonts w:ascii="Arial" w:hAnsi="Arial" w:cs="Arial"/>
          <w:sz w:val="20"/>
          <w:szCs w:val="20"/>
        </w:rPr>
        <w:t>Cytostatika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och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lä</w:t>
      </w:r>
      <w:proofErr w:type="spellStart"/>
      <w:r w:rsidRPr="00380E38">
        <w:rPr>
          <w:rFonts w:ascii="Arial" w:hAnsi="Arial" w:cs="Arial"/>
          <w:sz w:val="20"/>
          <w:szCs w:val="20"/>
        </w:rPr>
        <w:t>kemedelsförorenat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avfall</w:t>
      </w:r>
      <w:proofErr w:type="spellEnd"/>
    </w:p>
    <w:p w:rsidR="001E7B65" w:rsidRDefault="001E7B65" w:rsidP="001E7B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Fosfovolframsyra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R34,R8</w:t>
      </w:r>
    </w:p>
    <w:p w:rsidR="00982C3B" w:rsidRPr="00380E38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Gigasept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Instru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AF </w:t>
      </w:r>
    </w:p>
    <w:p w:rsidR="00982C3B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brukslösning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R34 </w:t>
      </w:r>
      <w:proofErr w:type="spellStart"/>
      <w:r w:rsidRPr="00380E38">
        <w:rPr>
          <w:rFonts w:ascii="Arial" w:hAnsi="Arial" w:cs="Arial"/>
          <w:sz w:val="20"/>
          <w:szCs w:val="20"/>
        </w:rPr>
        <w:t>Riskfraser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avser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koncentrat</w:t>
      </w:r>
      <w:proofErr w:type="spellEnd"/>
    </w:p>
    <w:p w:rsidR="00982C3B" w:rsidRPr="00380E38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Halotan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380E38">
        <w:rPr>
          <w:rFonts w:ascii="Arial" w:hAnsi="Arial" w:cs="Arial"/>
          <w:sz w:val="20"/>
          <w:szCs w:val="20"/>
        </w:rPr>
        <w:t>Cytostatika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och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lä</w:t>
      </w:r>
      <w:proofErr w:type="spellStart"/>
      <w:r w:rsidRPr="00380E38">
        <w:rPr>
          <w:rFonts w:ascii="Arial" w:hAnsi="Arial" w:cs="Arial"/>
          <w:sz w:val="20"/>
          <w:szCs w:val="20"/>
        </w:rPr>
        <w:t>kemedelsförorenat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avfall</w:t>
      </w:r>
      <w:proofErr w:type="spellEnd"/>
    </w:p>
    <w:p w:rsidR="00982C3B" w:rsidRPr="00380E38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Handdesinfektionsmedel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                              </w:t>
      </w:r>
    </w:p>
    <w:p w:rsidR="00982C3B" w:rsidRPr="00380E38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E38">
        <w:rPr>
          <w:rFonts w:ascii="Arial" w:hAnsi="Arial" w:cs="Arial"/>
          <w:sz w:val="20"/>
          <w:szCs w:val="20"/>
        </w:rPr>
        <w:t>-</w:t>
      </w:r>
      <w:proofErr w:type="spellStart"/>
      <w:r w:rsidRPr="00380E38">
        <w:rPr>
          <w:rFonts w:ascii="Arial" w:hAnsi="Arial" w:cs="Arial"/>
          <w:sz w:val="20"/>
          <w:szCs w:val="20"/>
        </w:rPr>
        <w:t>Softa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-Man Gel                                         </w:t>
      </w:r>
    </w:p>
    <w:p w:rsidR="00982C3B" w:rsidRPr="00380E38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E38">
        <w:rPr>
          <w:rFonts w:ascii="Arial" w:hAnsi="Arial" w:cs="Arial"/>
          <w:sz w:val="20"/>
          <w:szCs w:val="20"/>
        </w:rPr>
        <w:t>-</w:t>
      </w:r>
      <w:proofErr w:type="spellStart"/>
      <w:r w:rsidRPr="00380E38">
        <w:rPr>
          <w:rFonts w:ascii="Arial" w:hAnsi="Arial" w:cs="Arial"/>
          <w:sz w:val="20"/>
          <w:szCs w:val="20"/>
        </w:rPr>
        <w:t>Softa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-Man </w:t>
      </w:r>
      <w:proofErr w:type="spellStart"/>
      <w:r w:rsidRPr="00380E38">
        <w:rPr>
          <w:rFonts w:ascii="Arial" w:hAnsi="Arial" w:cs="Arial"/>
          <w:sz w:val="20"/>
          <w:szCs w:val="20"/>
        </w:rPr>
        <w:t>Rub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982C3B" w:rsidRPr="00380E38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E38">
        <w:rPr>
          <w:rFonts w:ascii="Arial" w:hAnsi="Arial" w:cs="Arial"/>
          <w:sz w:val="20"/>
          <w:szCs w:val="20"/>
        </w:rPr>
        <w:t xml:space="preserve">-LIV IPA 60                                          </w:t>
      </w:r>
    </w:p>
    <w:p w:rsidR="00982C3B" w:rsidRPr="00BA533C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E38">
        <w:rPr>
          <w:rFonts w:ascii="Arial" w:hAnsi="Arial" w:cs="Arial"/>
          <w:sz w:val="20"/>
          <w:szCs w:val="20"/>
        </w:rPr>
        <w:t>-</w:t>
      </w:r>
      <w:proofErr w:type="spellStart"/>
      <w:r w:rsidRPr="00380E38">
        <w:rPr>
          <w:rFonts w:ascii="Arial" w:hAnsi="Arial" w:cs="Arial"/>
          <w:sz w:val="20"/>
          <w:szCs w:val="20"/>
        </w:rPr>
        <w:t>Sterisol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isopropanol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380E38">
        <w:rPr>
          <w:rFonts w:ascii="Arial" w:hAnsi="Arial" w:cs="Arial"/>
          <w:sz w:val="20"/>
          <w:szCs w:val="20"/>
        </w:rPr>
        <w:t>Produktberoende</w:t>
      </w:r>
      <w:proofErr w:type="spellEnd"/>
    </w:p>
    <w:p w:rsidR="00982C3B" w:rsidRPr="00380E38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Handdesinfektionsmedel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           </w:t>
      </w:r>
    </w:p>
    <w:p w:rsidR="00982C3B" w:rsidRPr="00380E38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E38">
        <w:rPr>
          <w:rFonts w:ascii="Arial" w:hAnsi="Arial" w:cs="Arial"/>
          <w:sz w:val="20"/>
          <w:szCs w:val="20"/>
        </w:rPr>
        <w:t>-</w:t>
      </w:r>
      <w:proofErr w:type="spellStart"/>
      <w:r w:rsidRPr="00380E38">
        <w:rPr>
          <w:rFonts w:ascii="Arial" w:hAnsi="Arial" w:cs="Arial"/>
          <w:sz w:val="20"/>
          <w:szCs w:val="20"/>
        </w:rPr>
        <w:t>Desisoft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982C3B" w:rsidRPr="00380E38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E38">
        <w:rPr>
          <w:rFonts w:ascii="Arial" w:hAnsi="Arial" w:cs="Arial"/>
          <w:sz w:val="20"/>
          <w:szCs w:val="20"/>
        </w:rPr>
        <w:t>-</w:t>
      </w:r>
      <w:proofErr w:type="spellStart"/>
      <w:r w:rsidRPr="00380E38">
        <w:rPr>
          <w:rFonts w:ascii="Arial" w:hAnsi="Arial" w:cs="Arial"/>
          <w:sz w:val="20"/>
          <w:szCs w:val="20"/>
        </w:rPr>
        <w:t>Sterillium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982C3B" w:rsidRPr="00380E38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E38">
        <w:rPr>
          <w:rFonts w:ascii="Arial" w:hAnsi="Arial" w:cs="Arial"/>
          <w:sz w:val="20"/>
          <w:szCs w:val="20"/>
        </w:rPr>
        <w:t>-</w:t>
      </w:r>
      <w:proofErr w:type="spellStart"/>
      <w:r w:rsidRPr="00380E38">
        <w:rPr>
          <w:rFonts w:ascii="Arial" w:hAnsi="Arial" w:cs="Arial"/>
          <w:sz w:val="20"/>
          <w:szCs w:val="20"/>
        </w:rPr>
        <w:t>Sterisol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etanol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                              </w:t>
      </w:r>
    </w:p>
    <w:p w:rsidR="00982C3B" w:rsidRPr="00380E38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E38">
        <w:rPr>
          <w:rFonts w:ascii="Arial" w:hAnsi="Arial" w:cs="Arial"/>
          <w:sz w:val="20"/>
          <w:szCs w:val="20"/>
        </w:rPr>
        <w:t>-</w:t>
      </w:r>
      <w:proofErr w:type="spellStart"/>
      <w:r w:rsidRPr="00380E38">
        <w:rPr>
          <w:rFonts w:ascii="Arial" w:hAnsi="Arial" w:cs="Arial"/>
          <w:sz w:val="20"/>
          <w:szCs w:val="20"/>
        </w:rPr>
        <w:t>Dax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Preop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70                                  </w:t>
      </w:r>
    </w:p>
    <w:p w:rsidR="00982C3B" w:rsidRPr="00380E38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E38">
        <w:rPr>
          <w:rFonts w:ascii="Arial" w:hAnsi="Arial" w:cs="Arial"/>
          <w:sz w:val="20"/>
          <w:szCs w:val="20"/>
        </w:rPr>
        <w:lastRenderedPageBreak/>
        <w:t>-</w:t>
      </w:r>
      <w:proofErr w:type="spellStart"/>
      <w:r w:rsidRPr="00380E38">
        <w:rPr>
          <w:rFonts w:ascii="Arial" w:hAnsi="Arial" w:cs="Arial"/>
          <w:sz w:val="20"/>
          <w:szCs w:val="20"/>
        </w:rPr>
        <w:t>DermaPreop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380E38">
        <w:rPr>
          <w:rFonts w:ascii="Arial" w:hAnsi="Arial" w:cs="Arial"/>
          <w:sz w:val="20"/>
          <w:szCs w:val="20"/>
        </w:rPr>
        <w:t>Produktberoende</w:t>
      </w:r>
      <w:proofErr w:type="spellEnd"/>
    </w:p>
    <w:p w:rsidR="001E7B65" w:rsidRDefault="00982C3B" w:rsidP="001E7B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Hartskloroform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R22,R38,R40,R43,R48/20/22</w:t>
      </w:r>
    </w:p>
    <w:p w:rsidR="00982C3B" w:rsidRPr="00380E38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Isoflouran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380E38">
        <w:rPr>
          <w:rFonts w:ascii="Arial" w:hAnsi="Arial" w:cs="Arial"/>
          <w:sz w:val="20"/>
          <w:szCs w:val="20"/>
        </w:rPr>
        <w:t>Cytostatika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och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lä</w:t>
      </w:r>
      <w:proofErr w:type="spellStart"/>
      <w:r w:rsidRPr="00380E38">
        <w:rPr>
          <w:rFonts w:ascii="Arial" w:hAnsi="Arial" w:cs="Arial"/>
          <w:sz w:val="20"/>
          <w:szCs w:val="20"/>
        </w:rPr>
        <w:t>kemedelsförorenat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avfall</w:t>
      </w:r>
      <w:proofErr w:type="spellEnd"/>
    </w:p>
    <w:p w:rsidR="00982C3B" w:rsidRPr="00380E38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Jodopax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R36/38</w:t>
      </w:r>
    </w:p>
    <w:p w:rsidR="00982C3B" w:rsidRDefault="00982C3B" w:rsidP="00982C3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Jodsprit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R11,R23/24/25,R39/23/24/25</w:t>
      </w:r>
    </w:p>
    <w:p w:rsidR="00982C3B" w:rsidRDefault="00982C3B" w:rsidP="001E7B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Kakodylatbuffert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R23/25,R50/53</w:t>
      </w:r>
    </w:p>
    <w:p w:rsidR="00982C3B" w:rsidRDefault="001C5FFE" w:rsidP="001E7B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Kaliumklorat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 X R20/22,R51/53,R9</w:t>
      </w:r>
    </w:p>
    <w:p w:rsidR="001C5FFE" w:rsidRPr="00380E38" w:rsidRDefault="001C5FFE" w:rsidP="001C5FF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Klorhexidinlösning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380E38">
        <w:rPr>
          <w:rFonts w:ascii="Arial" w:hAnsi="Arial" w:cs="Arial"/>
          <w:sz w:val="20"/>
          <w:szCs w:val="20"/>
        </w:rPr>
        <w:t>Ej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mä</w:t>
      </w:r>
      <w:proofErr w:type="spellStart"/>
      <w:r w:rsidRPr="00380E38">
        <w:rPr>
          <w:rFonts w:ascii="Arial" w:hAnsi="Arial" w:cs="Arial"/>
          <w:sz w:val="20"/>
          <w:szCs w:val="20"/>
        </w:rPr>
        <w:t>rkningspliktig</w:t>
      </w:r>
      <w:proofErr w:type="spellEnd"/>
    </w:p>
    <w:p w:rsidR="001C5FFE" w:rsidRPr="00380E38" w:rsidRDefault="001C5FFE" w:rsidP="001C5FF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Klorhexidinsprit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R10</w:t>
      </w:r>
    </w:p>
    <w:p w:rsidR="001C5FFE" w:rsidRDefault="001C5FFE" w:rsidP="001C5FF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Klorin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R36/38 </w:t>
      </w:r>
      <w:proofErr w:type="spellStart"/>
      <w:r w:rsidRPr="00380E38">
        <w:rPr>
          <w:rFonts w:ascii="Arial" w:hAnsi="Arial" w:cs="Arial"/>
          <w:sz w:val="20"/>
          <w:szCs w:val="20"/>
        </w:rPr>
        <w:t>Se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natriumhypoklorit</w:t>
      </w:r>
      <w:proofErr w:type="spellEnd"/>
    </w:p>
    <w:p w:rsidR="009C0058" w:rsidRDefault="009C0058" w:rsidP="001C5FF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Kromtrioxid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R24/25,R26,R35,R42/43,R45,R46,R48/23,R50/53,R62,R9</w:t>
      </w:r>
    </w:p>
    <w:p w:rsidR="009C0058" w:rsidRPr="00380E38" w:rsidRDefault="009C0058" w:rsidP="009C005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Lacknafta</w:t>
      </w:r>
      <w:proofErr w:type="spellEnd"/>
      <w:ins w:id="1" w:author="einarg" w:date="2012-04-04T12:43:00Z">
        <w:r w:rsidR="007F30D1">
          <w:rPr>
            <w:rFonts w:ascii="Arial" w:hAnsi="Arial" w:cs="Arial"/>
            <w:sz w:val="20"/>
            <w:szCs w:val="20"/>
          </w:rPr>
          <w:t xml:space="preserve"> (terpentína)</w:t>
        </w:r>
      </w:ins>
      <w:r w:rsidRPr="00380E38">
        <w:rPr>
          <w:rFonts w:ascii="Arial" w:hAnsi="Arial" w:cs="Arial"/>
          <w:sz w:val="20"/>
          <w:szCs w:val="20"/>
        </w:rPr>
        <w:t xml:space="preserve"> X R11,R38,R51/53,R65,R67</w:t>
      </w:r>
      <w:ins w:id="2" w:author="einarg" w:date="2012-04-04T13:21:00Z">
        <w:r w:rsidR="00E503E1">
          <w:rPr>
            <w:rFonts w:ascii="Arial" w:hAnsi="Arial" w:cs="Arial"/>
            <w:sz w:val="20"/>
            <w:szCs w:val="20"/>
          </w:rPr>
          <w:t xml:space="preserve"> sjá misræmi í R númerum</w:t>
        </w:r>
      </w:ins>
    </w:p>
    <w:p w:rsidR="000E1F3F" w:rsidRDefault="009C0058" w:rsidP="009C005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Lapislösning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R34,R50/53</w:t>
      </w:r>
    </w:p>
    <w:p w:rsidR="00B8767F" w:rsidRDefault="00B8767F" w:rsidP="009C005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Mannitollösning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380E38">
        <w:rPr>
          <w:rFonts w:ascii="Arial" w:hAnsi="Arial" w:cs="Arial"/>
          <w:sz w:val="20"/>
          <w:szCs w:val="20"/>
        </w:rPr>
        <w:t>Ej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mä</w:t>
      </w:r>
      <w:proofErr w:type="spellStart"/>
      <w:r w:rsidRPr="00380E38">
        <w:rPr>
          <w:rFonts w:ascii="Arial" w:hAnsi="Arial" w:cs="Arial"/>
          <w:sz w:val="20"/>
          <w:szCs w:val="20"/>
        </w:rPr>
        <w:t>rkningspliktig</w:t>
      </w:r>
      <w:proofErr w:type="spellEnd"/>
    </w:p>
    <w:p w:rsidR="00B8767F" w:rsidRDefault="00B8767F" w:rsidP="009C005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May</w:t>
      </w:r>
      <w:proofErr w:type="spellEnd"/>
      <w:r w:rsidRPr="00380E38">
        <w:rPr>
          <w:rFonts w:ascii="Arial" w:hAnsi="Arial" w:cs="Arial"/>
          <w:sz w:val="20"/>
          <w:szCs w:val="20"/>
        </w:rPr>
        <w:t>-</w:t>
      </w:r>
      <w:proofErr w:type="spellStart"/>
      <w:r w:rsidRPr="00380E38">
        <w:rPr>
          <w:rFonts w:ascii="Arial" w:hAnsi="Arial" w:cs="Arial"/>
          <w:sz w:val="20"/>
          <w:szCs w:val="20"/>
        </w:rPr>
        <w:t>Gr</w:t>
      </w:r>
      <w:proofErr w:type="spellEnd"/>
      <w:r w:rsidRPr="00380E38">
        <w:rPr>
          <w:rFonts w:ascii="Arial" w:hAnsi="Arial" w:cs="Arial"/>
          <w:sz w:val="20"/>
          <w:szCs w:val="20"/>
        </w:rPr>
        <w:t>ü</w:t>
      </w:r>
      <w:proofErr w:type="spellStart"/>
      <w:r w:rsidRPr="00380E38">
        <w:rPr>
          <w:rFonts w:ascii="Arial" w:hAnsi="Arial" w:cs="Arial"/>
          <w:sz w:val="20"/>
          <w:szCs w:val="20"/>
        </w:rPr>
        <w:t>nwalds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reagens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R11,R23/24/25,R39/23/24/25</w:t>
      </w:r>
    </w:p>
    <w:p w:rsidR="00B8767F" w:rsidRPr="00380E38" w:rsidRDefault="00B8767F" w:rsidP="00B8767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Merbrominlösning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R26/27/28,R33,R50/53</w:t>
      </w:r>
    </w:p>
    <w:p w:rsidR="00B8767F" w:rsidRDefault="00B8767F" w:rsidP="00B8767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Merckofix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  X R11</w:t>
      </w:r>
    </w:p>
    <w:p w:rsidR="00B8767F" w:rsidRPr="00380E38" w:rsidRDefault="00B8767F" w:rsidP="00B8767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Metylmetakrylat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R11,R37/38,R43</w:t>
      </w:r>
    </w:p>
    <w:p w:rsidR="00B8767F" w:rsidRPr="00380E38" w:rsidRDefault="00B8767F" w:rsidP="00B8767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Metylrosanilinlösning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 X </w:t>
      </w:r>
      <w:proofErr w:type="spellStart"/>
      <w:r w:rsidRPr="00380E38">
        <w:rPr>
          <w:rFonts w:ascii="Arial" w:hAnsi="Arial" w:cs="Arial"/>
          <w:sz w:val="20"/>
          <w:szCs w:val="20"/>
        </w:rPr>
        <w:t>Se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kristallviolett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Se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kristallviolett</w:t>
      </w:r>
      <w:proofErr w:type="spellEnd"/>
    </w:p>
    <w:p w:rsidR="00B8767F" w:rsidRDefault="00B8767F" w:rsidP="00B876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E38">
        <w:rPr>
          <w:rFonts w:ascii="Arial" w:hAnsi="Arial" w:cs="Arial"/>
          <w:sz w:val="20"/>
          <w:szCs w:val="20"/>
        </w:rPr>
        <w:t>M-</w:t>
      </w:r>
      <w:proofErr w:type="spellStart"/>
      <w:r w:rsidRPr="00380E38">
        <w:rPr>
          <w:rFonts w:ascii="Arial" w:hAnsi="Arial" w:cs="Arial"/>
          <w:sz w:val="20"/>
          <w:szCs w:val="20"/>
        </w:rPr>
        <w:t>sprit</w:t>
      </w:r>
      <w:proofErr w:type="spellEnd"/>
      <w:r w:rsidRPr="00380E38">
        <w:rPr>
          <w:rFonts w:ascii="Arial" w:hAnsi="Arial" w:cs="Arial"/>
          <w:sz w:val="20"/>
          <w:szCs w:val="20"/>
        </w:rPr>
        <w:t>/M-</w:t>
      </w:r>
      <w:proofErr w:type="spellStart"/>
      <w:r w:rsidRPr="00380E38">
        <w:rPr>
          <w:rFonts w:ascii="Arial" w:hAnsi="Arial" w:cs="Arial"/>
          <w:sz w:val="20"/>
          <w:szCs w:val="20"/>
        </w:rPr>
        <w:t>ytdesinfektion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R10</w:t>
      </w:r>
    </w:p>
    <w:p w:rsidR="00661CED" w:rsidRDefault="00661CED" w:rsidP="00B8767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Nagellack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borttagning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80E38">
        <w:rPr>
          <w:rFonts w:ascii="Arial" w:hAnsi="Arial" w:cs="Arial"/>
          <w:sz w:val="20"/>
          <w:szCs w:val="20"/>
        </w:rPr>
        <w:t>remover</w:t>
      </w:r>
      <w:proofErr w:type="spellEnd"/>
      <w:r w:rsidRPr="00380E38">
        <w:rPr>
          <w:rFonts w:ascii="Arial" w:hAnsi="Arial" w:cs="Arial"/>
          <w:sz w:val="20"/>
          <w:szCs w:val="20"/>
        </w:rPr>
        <w:t>) X R11, R36, R66, R67</w:t>
      </w:r>
    </w:p>
    <w:p w:rsidR="001C34C9" w:rsidRDefault="001C34C9" w:rsidP="00B8767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Perasafe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R22,R36 </w:t>
      </w:r>
      <w:proofErr w:type="spellStart"/>
      <w:r w:rsidRPr="00380E38">
        <w:rPr>
          <w:rFonts w:ascii="Arial" w:hAnsi="Arial" w:cs="Arial"/>
          <w:sz w:val="20"/>
          <w:szCs w:val="20"/>
        </w:rPr>
        <w:t>Riskfraser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avser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pulver</w:t>
      </w:r>
      <w:proofErr w:type="spellEnd"/>
    </w:p>
    <w:p w:rsidR="000E1F3F" w:rsidRPr="00380E38" w:rsidRDefault="000E1F3F" w:rsidP="000E1F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E38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380E38">
        <w:rPr>
          <w:rFonts w:ascii="Arial" w:hAnsi="Arial" w:cs="Arial"/>
          <w:sz w:val="20"/>
          <w:szCs w:val="20"/>
        </w:rPr>
        <w:t>Propionsyra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80E38">
        <w:rPr>
          <w:rFonts w:ascii="Arial" w:hAnsi="Arial" w:cs="Arial"/>
          <w:sz w:val="20"/>
          <w:szCs w:val="20"/>
        </w:rPr>
        <w:t>propansyra</w:t>
      </w:r>
      <w:proofErr w:type="spellEnd"/>
      <w:r w:rsidRPr="00380E38">
        <w:rPr>
          <w:rFonts w:ascii="Arial" w:hAnsi="Arial" w:cs="Arial"/>
          <w:sz w:val="20"/>
          <w:szCs w:val="20"/>
        </w:rPr>
        <w:t>) X R34</w:t>
      </w:r>
    </w:p>
    <w:p w:rsidR="000E1F3F" w:rsidRDefault="000E1F3F" w:rsidP="000E1F3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Pumpolja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380E38">
        <w:rPr>
          <w:rFonts w:ascii="Arial" w:hAnsi="Arial" w:cs="Arial"/>
          <w:sz w:val="20"/>
          <w:szCs w:val="20"/>
        </w:rPr>
        <w:t>Ej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mä</w:t>
      </w:r>
      <w:proofErr w:type="spellStart"/>
      <w:r w:rsidRPr="00380E38">
        <w:rPr>
          <w:rFonts w:ascii="Arial" w:hAnsi="Arial" w:cs="Arial"/>
          <w:sz w:val="20"/>
          <w:szCs w:val="20"/>
        </w:rPr>
        <w:t>rkningspliktig</w:t>
      </w:r>
      <w:proofErr w:type="spellEnd"/>
    </w:p>
    <w:p w:rsidR="00DB7A9C" w:rsidRDefault="000E1F3F" w:rsidP="000E1F3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Sevofluran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380E38">
        <w:rPr>
          <w:rFonts w:ascii="Arial" w:hAnsi="Arial" w:cs="Arial"/>
          <w:sz w:val="20"/>
          <w:szCs w:val="20"/>
        </w:rPr>
        <w:t>Cytostatika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och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lä</w:t>
      </w:r>
      <w:proofErr w:type="spellStart"/>
      <w:r w:rsidRPr="00380E38">
        <w:rPr>
          <w:rFonts w:ascii="Arial" w:hAnsi="Arial" w:cs="Arial"/>
          <w:sz w:val="20"/>
          <w:szCs w:val="20"/>
        </w:rPr>
        <w:t>kemedelsförorenat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avfall</w:t>
      </w:r>
      <w:proofErr w:type="spellEnd"/>
    </w:p>
    <w:p w:rsidR="000E1F3F" w:rsidRPr="00380E38" w:rsidRDefault="000E1F3F" w:rsidP="000E1F3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Stieves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fixeringsv</w:t>
      </w:r>
      <w:proofErr w:type="spellEnd"/>
      <w:r w:rsidRPr="00380E38">
        <w:rPr>
          <w:rFonts w:ascii="Arial" w:hAnsi="Arial" w:cs="Arial"/>
          <w:sz w:val="20"/>
          <w:szCs w:val="20"/>
        </w:rPr>
        <w:t>ä</w:t>
      </w:r>
      <w:proofErr w:type="spellStart"/>
      <w:r w:rsidRPr="00380E38">
        <w:rPr>
          <w:rFonts w:ascii="Arial" w:hAnsi="Arial" w:cs="Arial"/>
          <w:sz w:val="20"/>
          <w:szCs w:val="20"/>
        </w:rPr>
        <w:t>tska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R20,R25,R340,R41,R43,R48/21/22</w:t>
      </w:r>
    </w:p>
    <w:p w:rsidR="000E1F3F" w:rsidRDefault="000E1F3F" w:rsidP="000E1F3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St</w:t>
      </w:r>
      <w:proofErr w:type="spellEnd"/>
      <w:r w:rsidRPr="00380E38">
        <w:rPr>
          <w:rFonts w:ascii="Arial" w:hAnsi="Arial" w:cs="Arial"/>
          <w:sz w:val="20"/>
          <w:szCs w:val="20"/>
        </w:rPr>
        <w:t>ä</w:t>
      </w:r>
      <w:proofErr w:type="spellStart"/>
      <w:r w:rsidRPr="00380E38">
        <w:rPr>
          <w:rFonts w:ascii="Arial" w:hAnsi="Arial" w:cs="Arial"/>
          <w:sz w:val="20"/>
          <w:szCs w:val="20"/>
        </w:rPr>
        <w:t>rkelselösning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380E38">
        <w:rPr>
          <w:rFonts w:ascii="Arial" w:hAnsi="Arial" w:cs="Arial"/>
          <w:sz w:val="20"/>
          <w:szCs w:val="20"/>
        </w:rPr>
        <w:t>Ej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mä</w:t>
      </w:r>
      <w:proofErr w:type="spellStart"/>
      <w:r w:rsidRPr="00380E38">
        <w:rPr>
          <w:rFonts w:ascii="Arial" w:hAnsi="Arial" w:cs="Arial"/>
          <w:sz w:val="20"/>
          <w:szCs w:val="20"/>
        </w:rPr>
        <w:t>rkningspliktig</w:t>
      </w:r>
      <w:proofErr w:type="spellEnd"/>
    </w:p>
    <w:p w:rsidR="000E1F3F" w:rsidRDefault="000E1F3F" w:rsidP="000E1F3F">
      <w:pPr>
        <w:spacing w:after="0" w:line="240" w:lineRule="auto"/>
        <w:rPr>
          <w:rFonts w:ascii="Arial" w:hAnsi="Arial" w:cs="Arial"/>
          <w:sz w:val="20"/>
          <w:szCs w:val="20"/>
        </w:rPr>
      </w:pPr>
      <w:del w:id="3" w:author="Kristín Jónsdóttir" w:date="2012-04-04T13:38:00Z">
        <w:r w:rsidRPr="00380E38" w:rsidDel="00FD2DC5">
          <w:rPr>
            <w:rFonts w:ascii="Arial" w:hAnsi="Arial" w:cs="Arial"/>
            <w:sz w:val="20"/>
            <w:szCs w:val="20"/>
          </w:rPr>
          <w:delText>* Svavelsyra X R35</w:delText>
        </w:r>
      </w:del>
      <w:ins w:id="4" w:author="einarg" w:date="2012-04-04T13:19:00Z">
        <w:del w:id="5" w:author="Kristín Jónsdóttir" w:date="2012-04-04T13:38:00Z">
          <w:r w:rsidR="00E503E1" w:rsidDel="00FD2DC5">
            <w:rPr>
              <w:rFonts w:ascii="Arial" w:hAnsi="Arial" w:cs="Arial"/>
              <w:sz w:val="20"/>
              <w:szCs w:val="20"/>
            </w:rPr>
            <w:delText xml:space="preserve"> Brennisteinssýra, ætti líkleg</w:delText>
          </w:r>
        </w:del>
      </w:ins>
      <w:ins w:id="6" w:author="einarg" w:date="2012-04-04T13:20:00Z">
        <w:del w:id="7" w:author="Kristín Jónsdóttir" w:date="2012-04-04T13:38:00Z">
          <w:r w:rsidR="00E503E1" w:rsidDel="00FD2DC5">
            <w:rPr>
              <w:rFonts w:ascii="Arial" w:hAnsi="Arial" w:cs="Arial"/>
              <w:sz w:val="20"/>
              <w:szCs w:val="20"/>
            </w:rPr>
            <w:delText>a að vera á fremri listanum</w:delText>
          </w:r>
        </w:del>
      </w:ins>
    </w:p>
    <w:p w:rsidR="000E1F3F" w:rsidRPr="00380E38" w:rsidRDefault="000E1F3F" w:rsidP="000E1F3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Terpentin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R10,R20/21/22,R36/38,R43,R51/53,R65</w:t>
      </w:r>
      <w:ins w:id="8" w:author="einarg" w:date="2012-04-04T13:22:00Z">
        <w:r w:rsidR="00E503E1">
          <w:rPr>
            <w:rFonts w:ascii="Arial" w:hAnsi="Arial" w:cs="Arial"/>
            <w:sz w:val="20"/>
            <w:szCs w:val="20"/>
          </w:rPr>
          <w:t xml:space="preserve"> sjá R misræmi</w:t>
        </w:r>
      </w:ins>
    </w:p>
    <w:p w:rsidR="000E1F3F" w:rsidRPr="00380E38" w:rsidRDefault="000E1F3F" w:rsidP="000E1F3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Toluen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R11,R38,R48/20,R63,R65,R67</w:t>
      </w:r>
    </w:p>
    <w:p w:rsidR="000E1F3F" w:rsidRDefault="000E1F3F" w:rsidP="000E1F3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lastRenderedPageBreak/>
        <w:t>Topmatic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Clinil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R34</w:t>
      </w:r>
    </w:p>
    <w:p w:rsidR="00DB7A9C" w:rsidRPr="00380E38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t>Ytdesinfektionsmedel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               </w:t>
      </w:r>
    </w:p>
    <w:p w:rsidR="00DB7A9C" w:rsidRPr="00380E38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E38">
        <w:rPr>
          <w:rFonts w:ascii="Arial" w:hAnsi="Arial" w:cs="Arial"/>
          <w:sz w:val="20"/>
          <w:szCs w:val="20"/>
        </w:rPr>
        <w:t xml:space="preserve">-LIV </w:t>
      </w:r>
      <w:proofErr w:type="spellStart"/>
      <w:r w:rsidRPr="00380E38">
        <w:rPr>
          <w:rFonts w:ascii="Arial" w:hAnsi="Arial" w:cs="Arial"/>
          <w:sz w:val="20"/>
          <w:szCs w:val="20"/>
        </w:rPr>
        <w:t>Ytdesinfektion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+45             </w:t>
      </w:r>
    </w:p>
    <w:p w:rsidR="00DB7A9C" w:rsidRPr="00380E38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E38">
        <w:rPr>
          <w:rFonts w:ascii="Arial" w:hAnsi="Arial" w:cs="Arial"/>
          <w:sz w:val="20"/>
          <w:szCs w:val="20"/>
        </w:rPr>
        <w:t xml:space="preserve">-LIV </w:t>
      </w:r>
      <w:proofErr w:type="spellStart"/>
      <w:r w:rsidRPr="00380E38">
        <w:rPr>
          <w:rFonts w:ascii="Arial" w:hAnsi="Arial" w:cs="Arial"/>
          <w:sz w:val="20"/>
          <w:szCs w:val="20"/>
        </w:rPr>
        <w:t>Ytdesinfektion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70 X </w:t>
      </w:r>
      <w:proofErr w:type="spellStart"/>
      <w:r w:rsidRPr="00380E38">
        <w:rPr>
          <w:rFonts w:ascii="Arial" w:hAnsi="Arial" w:cs="Arial"/>
          <w:sz w:val="20"/>
          <w:szCs w:val="20"/>
        </w:rPr>
        <w:t>Produktberoende</w:t>
      </w:r>
      <w:proofErr w:type="spellEnd"/>
    </w:p>
    <w:p w:rsidR="00DB7A9C" w:rsidRPr="00380E38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80E38">
        <w:rPr>
          <w:rFonts w:ascii="Arial" w:hAnsi="Arial" w:cs="Arial"/>
          <w:sz w:val="20"/>
          <w:szCs w:val="20"/>
        </w:rPr>
        <w:lastRenderedPageBreak/>
        <w:t>Ytdesinfektionsmedel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              </w:t>
      </w:r>
    </w:p>
    <w:p w:rsidR="00DB7A9C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E38">
        <w:rPr>
          <w:rFonts w:ascii="Arial" w:hAnsi="Arial" w:cs="Arial"/>
          <w:sz w:val="20"/>
          <w:szCs w:val="20"/>
        </w:rPr>
        <w:t>-</w:t>
      </w:r>
      <w:proofErr w:type="spellStart"/>
      <w:r w:rsidRPr="00380E38">
        <w:rPr>
          <w:rFonts w:ascii="Arial" w:hAnsi="Arial" w:cs="Arial"/>
          <w:sz w:val="20"/>
          <w:szCs w:val="20"/>
        </w:rPr>
        <w:t>Desisoft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380E38">
        <w:rPr>
          <w:rFonts w:ascii="Arial" w:hAnsi="Arial" w:cs="Arial"/>
          <w:sz w:val="20"/>
          <w:szCs w:val="20"/>
        </w:rPr>
        <w:t>Produktberoende</w:t>
      </w:r>
      <w:proofErr w:type="spellEnd"/>
    </w:p>
    <w:p w:rsidR="00392DF7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  <w:sectPr w:rsidR="00392DF7" w:rsidSect="00392DF7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380E38">
        <w:rPr>
          <w:rFonts w:ascii="Arial" w:hAnsi="Arial" w:cs="Arial"/>
          <w:sz w:val="20"/>
          <w:szCs w:val="20"/>
        </w:rPr>
        <w:t>Zink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E38">
        <w:rPr>
          <w:rFonts w:ascii="Arial" w:hAnsi="Arial" w:cs="Arial"/>
          <w:sz w:val="20"/>
          <w:szCs w:val="20"/>
        </w:rPr>
        <w:t>Formaldehyd</w:t>
      </w:r>
      <w:proofErr w:type="spellEnd"/>
      <w:r w:rsidRPr="00380E38">
        <w:rPr>
          <w:rFonts w:ascii="Arial" w:hAnsi="Arial" w:cs="Arial"/>
          <w:sz w:val="20"/>
          <w:szCs w:val="20"/>
        </w:rPr>
        <w:t xml:space="preserve"> X R40, R43, R52/53</w:t>
      </w:r>
    </w:p>
    <w:p w:rsidR="00DB7A9C" w:rsidRPr="001D70D0" w:rsidRDefault="00DB7A9C" w:rsidP="00DB7A9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B7A9C" w:rsidRPr="001D70D0" w:rsidSect="00392DF7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F8" w:rsidRDefault="002603F8" w:rsidP="000E1C51">
      <w:pPr>
        <w:spacing w:after="0" w:line="240" w:lineRule="auto"/>
      </w:pPr>
      <w:r>
        <w:separator/>
      </w:r>
    </w:p>
  </w:endnote>
  <w:endnote w:type="continuationSeparator" w:id="0">
    <w:p w:rsidR="002603F8" w:rsidRDefault="002603F8" w:rsidP="000E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564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7F30D1" w:rsidRPr="00B0152A" w:rsidRDefault="007F30D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52A">
              <w:rPr>
                <w:rFonts w:ascii="Arial" w:hAnsi="Arial" w:cs="Arial"/>
                <w:sz w:val="20"/>
                <w:szCs w:val="20"/>
              </w:rPr>
              <w:t>Bls</w:t>
            </w:r>
            <w:proofErr w:type="spellEnd"/>
            <w:r w:rsidRPr="00B015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510" w:rsidRPr="00B0152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0152A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932510" w:rsidRPr="00B015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7DBC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932510" w:rsidRPr="00B015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0152A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="00932510" w:rsidRPr="00B0152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0152A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932510" w:rsidRPr="00B015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D7DBC"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="00932510" w:rsidRPr="00B015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F30D1" w:rsidRPr="00B0152A" w:rsidRDefault="006F423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Fylgiskjal með skjali </w:t>
    </w:r>
    <w:proofErr w:type="spellStart"/>
    <w:r>
      <w:rPr>
        <w:rFonts w:ascii="Arial" w:hAnsi="Arial" w:cs="Arial"/>
        <w:sz w:val="20"/>
        <w:szCs w:val="20"/>
      </w:rPr>
      <w:t>Rsvið</w:t>
    </w:r>
    <w:proofErr w:type="spellEnd"/>
    <w:r>
      <w:rPr>
        <w:rFonts w:ascii="Arial" w:hAnsi="Arial" w:cs="Arial"/>
        <w:sz w:val="20"/>
        <w:szCs w:val="20"/>
      </w:rPr>
      <w:t>-175</w:t>
    </w:r>
    <w:r w:rsidR="007F30D1" w:rsidRPr="00B0152A">
      <w:rPr>
        <w:rFonts w:ascii="Arial" w:hAnsi="Arial" w:cs="Arial"/>
        <w:sz w:val="20"/>
        <w:szCs w:val="20"/>
      </w:rPr>
      <w:t xml:space="preserve"> í Gæðahandbók rannsóknarsviðs</w:t>
    </w:r>
    <w:r w:rsidR="007F30D1">
      <w:rPr>
        <w:rFonts w:ascii="Arial" w:hAnsi="Arial" w:cs="Arial"/>
        <w:sz w:val="20"/>
        <w:szCs w:val="20"/>
      </w:rPr>
      <w:t xml:space="preserve"> – Athugasemdir sendist gæðastjóra rannsóknarsviðs (</w:t>
    </w:r>
    <w:proofErr w:type="spellStart"/>
    <w:r w:rsidR="007F30D1">
      <w:rPr>
        <w:rFonts w:ascii="Arial" w:hAnsi="Arial" w:cs="Arial"/>
        <w:sz w:val="20"/>
        <w:szCs w:val="20"/>
      </w:rPr>
      <w:t>krijons</w:t>
    </w:r>
    <w:proofErr w:type="spellEnd"/>
    <w:r w:rsidR="007F30D1">
      <w:rPr>
        <w:rFonts w:ascii="Arial" w:hAnsi="Arial" w:cs="Arial"/>
        <w:sz w:val="20"/>
        <w:szCs w:val="20"/>
      </w:rPr>
      <w:t>@</w:t>
    </w:r>
    <w:proofErr w:type="spellStart"/>
    <w:r w:rsidR="007F30D1">
      <w:rPr>
        <w:rFonts w:ascii="Arial" w:hAnsi="Arial" w:cs="Arial"/>
        <w:sz w:val="20"/>
        <w:szCs w:val="20"/>
      </w:rPr>
      <w:t>lsh</w:t>
    </w:r>
    <w:proofErr w:type="spellEnd"/>
    <w:r w:rsidR="007F30D1">
      <w:rPr>
        <w:rFonts w:ascii="Arial" w:hAnsi="Arial" w:cs="Arial"/>
        <w:sz w:val="20"/>
        <w:szCs w:val="20"/>
      </w:rPr>
      <w:t>.is)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F8" w:rsidRDefault="002603F8" w:rsidP="000E1C51">
      <w:pPr>
        <w:spacing w:after="0" w:line="240" w:lineRule="auto"/>
      </w:pPr>
      <w:r>
        <w:separator/>
      </w:r>
    </w:p>
  </w:footnote>
  <w:footnote w:type="continuationSeparator" w:id="0">
    <w:p w:rsidR="002603F8" w:rsidRDefault="002603F8" w:rsidP="000E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D1" w:rsidRDefault="007F30D1" w:rsidP="000E1C51">
    <w:pPr>
      <w:pStyle w:val="Header"/>
      <w:jc w:val="right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8825230</wp:posOffset>
          </wp:positionH>
          <wp:positionV relativeFrom="paragraph">
            <wp:posOffset>176530</wp:posOffset>
          </wp:positionV>
          <wp:extent cx="714375" cy="499745"/>
          <wp:effectExtent l="190500" t="152400" r="180975" b="128905"/>
          <wp:wrapNone/>
          <wp:docPr id="1" name="Picture 0" descr="LHS_isl_l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S_isl_lit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4997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F4F"/>
    <w:multiLevelType w:val="hybridMultilevel"/>
    <w:tmpl w:val="54C0A7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F1ABD"/>
    <w:multiLevelType w:val="hybridMultilevel"/>
    <w:tmpl w:val="E3245DE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D70D0"/>
    <w:rsid w:val="00011162"/>
    <w:rsid w:val="00050BA6"/>
    <w:rsid w:val="0007097E"/>
    <w:rsid w:val="00074A57"/>
    <w:rsid w:val="000D697C"/>
    <w:rsid w:val="000D7DBC"/>
    <w:rsid w:val="000E1C51"/>
    <w:rsid w:val="000E1F3F"/>
    <w:rsid w:val="000F1AEC"/>
    <w:rsid w:val="001358FE"/>
    <w:rsid w:val="00173BB0"/>
    <w:rsid w:val="001C34C9"/>
    <w:rsid w:val="001C5FFE"/>
    <w:rsid w:val="001D70D0"/>
    <w:rsid w:val="001E5D9E"/>
    <w:rsid w:val="001E7B65"/>
    <w:rsid w:val="002603F8"/>
    <w:rsid w:val="002638B0"/>
    <w:rsid w:val="00272209"/>
    <w:rsid w:val="002F371A"/>
    <w:rsid w:val="003234D1"/>
    <w:rsid w:val="0034036B"/>
    <w:rsid w:val="00353E24"/>
    <w:rsid w:val="00372B42"/>
    <w:rsid w:val="00380E38"/>
    <w:rsid w:val="00392DF7"/>
    <w:rsid w:val="003A65BB"/>
    <w:rsid w:val="003E1ACB"/>
    <w:rsid w:val="00410D93"/>
    <w:rsid w:val="004B37D8"/>
    <w:rsid w:val="004E4DA6"/>
    <w:rsid w:val="004E71C2"/>
    <w:rsid w:val="00511BDD"/>
    <w:rsid w:val="00541F1C"/>
    <w:rsid w:val="005A66B8"/>
    <w:rsid w:val="005B60EE"/>
    <w:rsid w:val="005E07DB"/>
    <w:rsid w:val="006117E3"/>
    <w:rsid w:val="00615528"/>
    <w:rsid w:val="00616587"/>
    <w:rsid w:val="006377B3"/>
    <w:rsid w:val="00655B72"/>
    <w:rsid w:val="00661CED"/>
    <w:rsid w:val="0068648E"/>
    <w:rsid w:val="006871B7"/>
    <w:rsid w:val="006B157B"/>
    <w:rsid w:val="006C1D63"/>
    <w:rsid w:val="006F4230"/>
    <w:rsid w:val="00716F0F"/>
    <w:rsid w:val="007849FE"/>
    <w:rsid w:val="007852E7"/>
    <w:rsid w:val="007A52BB"/>
    <w:rsid w:val="007C57AC"/>
    <w:rsid w:val="007D4356"/>
    <w:rsid w:val="007F30D1"/>
    <w:rsid w:val="007F635B"/>
    <w:rsid w:val="008473FB"/>
    <w:rsid w:val="008757EE"/>
    <w:rsid w:val="008A6E4D"/>
    <w:rsid w:val="00921BA4"/>
    <w:rsid w:val="00926D5A"/>
    <w:rsid w:val="00931F74"/>
    <w:rsid w:val="00932510"/>
    <w:rsid w:val="00976207"/>
    <w:rsid w:val="00980A09"/>
    <w:rsid w:val="00982C3B"/>
    <w:rsid w:val="009C0058"/>
    <w:rsid w:val="00AC241A"/>
    <w:rsid w:val="00AC6483"/>
    <w:rsid w:val="00B0152A"/>
    <w:rsid w:val="00B334B7"/>
    <w:rsid w:val="00B70214"/>
    <w:rsid w:val="00B72AE0"/>
    <w:rsid w:val="00B74F79"/>
    <w:rsid w:val="00B8767F"/>
    <w:rsid w:val="00BA533C"/>
    <w:rsid w:val="00BC0347"/>
    <w:rsid w:val="00C073C4"/>
    <w:rsid w:val="00C34FBF"/>
    <w:rsid w:val="00C819D2"/>
    <w:rsid w:val="00CA0FC3"/>
    <w:rsid w:val="00CF0EF7"/>
    <w:rsid w:val="00D01ED1"/>
    <w:rsid w:val="00D0475D"/>
    <w:rsid w:val="00D351FD"/>
    <w:rsid w:val="00D43655"/>
    <w:rsid w:val="00D50C63"/>
    <w:rsid w:val="00DA1676"/>
    <w:rsid w:val="00DA48AE"/>
    <w:rsid w:val="00DB7A9C"/>
    <w:rsid w:val="00DC74F6"/>
    <w:rsid w:val="00E2001D"/>
    <w:rsid w:val="00E503E1"/>
    <w:rsid w:val="00E66394"/>
    <w:rsid w:val="00E75EF3"/>
    <w:rsid w:val="00F41C91"/>
    <w:rsid w:val="00F43D22"/>
    <w:rsid w:val="00F93D84"/>
    <w:rsid w:val="00FB229E"/>
    <w:rsid w:val="00FB24EF"/>
    <w:rsid w:val="00FC4F40"/>
    <w:rsid w:val="00FD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6B"/>
    <w:pPr>
      <w:ind w:left="720"/>
      <w:contextualSpacing/>
    </w:pPr>
  </w:style>
  <w:style w:type="table" w:styleId="TableGrid">
    <w:name w:val="Table Grid"/>
    <w:basedOn w:val="TableNormal"/>
    <w:uiPriority w:val="59"/>
    <w:rsid w:val="00F4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C51"/>
  </w:style>
  <w:style w:type="paragraph" w:styleId="Footer">
    <w:name w:val="footer"/>
    <w:basedOn w:val="Normal"/>
    <w:link w:val="FooterChar"/>
    <w:uiPriority w:val="99"/>
    <w:unhideWhenUsed/>
    <w:rsid w:val="000E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51"/>
  </w:style>
  <w:style w:type="paragraph" w:styleId="BalloonText">
    <w:name w:val="Balloon Text"/>
    <w:basedOn w:val="Normal"/>
    <w:link w:val="BalloonTextChar"/>
    <w:uiPriority w:val="99"/>
    <w:semiHidden/>
    <w:unhideWhenUsed/>
    <w:rsid w:val="000E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49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3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5404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84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737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8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5F5F5"/>
                                    <w:left w:val="single" w:sz="2" w:space="0" w:color="F5F5F5"/>
                                    <w:bottom w:val="single" w:sz="2" w:space="0" w:color="F5F5F5"/>
                                    <w:right w:val="single" w:sz="2" w:space="0" w:color="F5F5F5"/>
                                  </w:divBdr>
                                  <w:divsChild>
                                    <w:div w:id="198064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679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3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854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1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FD37-34D9-4E6D-9EF8-D452C65C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Jónsdóttir</dc:creator>
  <cp:keywords/>
  <dc:description/>
  <cp:lastModifiedBy>Kristín Jónsdóttir</cp:lastModifiedBy>
  <cp:revision>2</cp:revision>
  <dcterms:created xsi:type="dcterms:W3CDTF">2012-11-19T10:31:00Z</dcterms:created>
  <dcterms:modified xsi:type="dcterms:W3CDTF">2012-11-19T10:31:00Z</dcterms:modified>
</cp:coreProperties>
</file>